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41" w:rsidRPr="000F54BE" w:rsidRDefault="00C76841" w:rsidP="000F54B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5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Методика составления анкеты</w:t>
      </w:r>
    </w:p>
    <w:p w:rsidR="00C76841" w:rsidRPr="000F54BE" w:rsidRDefault="00C76841" w:rsidP="000F5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анкеты.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– это не механическая последовательность вопросов, которые располагаются в ней в зависимости только от личного ж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лания исследователя, а определенная взаимосвязь вопросов, образующих особое целое. Процесс создания анкеты можно сравнить с игрой на муз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кальном инструменте. Только упорядоченная определенная гамма звуков б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давать стройную мелодию. </w:t>
      </w:r>
    </w:p>
    <w:p w:rsidR="00C76841" w:rsidRPr="000F54BE" w:rsidRDefault="00C76841" w:rsidP="000F5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должна состоять из трех частей: вводной, основной и «</w:t>
      </w:r>
      <w:proofErr w:type="spellStart"/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тички</w:t>
      </w:r>
      <w:proofErr w:type="spellEnd"/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76841" w:rsidRPr="000F54BE" w:rsidRDefault="00C76841" w:rsidP="000F5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Главная функция </w:t>
      </w:r>
      <w:r w:rsidRPr="000F54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вводной части</w:t>
      </w:r>
      <w:r w:rsidRPr="000F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мотивировать респондента отв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на вопросы анкеты. На титульном листе анкеты указывают организ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цию, проводящую опрос, его цель, значимость роли респондента, гарантию анонимности, технику заполнения и благодарят за участие в опросе. </w:t>
      </w:r>
    </w:p>
    <w:p w:rsidR="00C76841" w:rsidRPr="000F54BE" w:rsidRDefault="00C76841" w:rsidP="000F5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54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 часть</w:t>
      </w:r>
      <w:r w:rsidRPr="000F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важная. Первыми ставятся </w:t>
      </w:r>
      <w:r w:rsidRPr="000F54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контактные в</w:t>
      </w:r>
      <w:r w:rsidRPr="000F54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F54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просы 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облегчения процесса включения в проблему. Эти вопросы, как правило, простые, располагающие к ответам, что позволяет постепенно п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 к более сложным </w:t>
      </w:r>
      <w:r w:rsidRPr="000F54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 вопросам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на них дают основную информацию по интересующей исследователя проблеме. Содержание этих вопросов соответствует цели и задачам исследования. Для каждой отдельной задачи лучше разработать свой определенный блок вопросов. Вопросы одн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блока могут следовать один за другим, а могут быть расположены между вопросами других блоков. Самый сложный блок вопросов необходимо ра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полагать в середине содержательной части анкеты. На последнем месте в этой части анкеты ставятся </w:t>
      </w:r>
      <w:r w:rsidRPr="000F54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заключительные вопросы. </w:t>
      </w:r>
      <w:r w:rsidRPr="000F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их функция – снять психологическое напряжение у респондентов, дать почувствовать, что сделана большая и нужная работа. </w:t>
      </w:r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«</w:t>
        </w:r>
        <w:proofErr w:type="spellStart"/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Паспортичка</w:t>
        </w:r>
        <w:proofErr w:type="spellEnd"/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»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gram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</w:t>
        </w:r>
        <w:proofErr w:type="spell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паспортичку</w:t>
        </w:r>
        <w:proofErr w:type="spell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включаются вопросы, раскрыва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щие следующее содержание: профессия, образование, социальное происхо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дение, семейное положение, пол, возраст.</w:t>
        </w:r>
        <w:proofErr w:type="gram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зависимости от цели и задач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проводимого исследования количество вопросов может быть уменьшено или увеличено.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Классификация вопросов.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Вопросы анкеты могут иметь не только в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просительную, но и утвердительную или отрицающую формулировку. Это могут быть собственно вопросы, какие-то высказывания, незаконченные предложения и т.п. Выделяют следующие виды вопросов.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1) 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Закрытые, полузакрытые и открытые</w:t>
        </w:r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Отличие их в том, что вар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анты ответов предлагаются различным способом.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закрытом вопросе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уже даны все возможные варианты ответа, которые нельзя дополнить.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Главное требование к формулировке вопроса и ответов – чтобы каждый респондент нашел свой вариант ответа.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максимально не предусмотрены возможные варианты ответов, то закрытые вопросы не выполняют своей функции. П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этому лучше в данном случае употребить полузакрытый вопрос. Полузакр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тые вопросы дают возможность респонденту записать в конце списка ответов свой, незапланированный вариант в строке «Другие ответы», где для записи ответов оставлено место – две или три строки. 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Пример. «Какие положительные изменения произошли в этом году в Вашей жизни?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приобрел новых друзей;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получил новую квартиру;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что-то еще</w:t>
        </w:r>
        <w:proofErr w:type="gram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;</w:t>
        </w:r>
        <w:proofErr w:type="gramEnd"/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никаких положительных изменений не произошло;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затрудняюсь ответить».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Открытые вопросы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предполагают, что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респондент должен самосто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тельно сформулировать и записать ответ на вопрос. Открытые вопросы в 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личие от закрытых не содержат подсказок и не «навязывают» какой-то вар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 ответа респонденту. Благодаря этим вопросам опрашиваемые имеют во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можность выразить свое мнение во всей полноте, со всеми подробностями, поэтому открытые вопросы дают более богатую по содержанию информ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цию, в отличие от закрытых вопросов.</w:t>
        </w:r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Закрытые и открытые вопросы могут быть заданы в 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прямой</w:t>
        </w:r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или 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ко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венной</w:t>
        </w:r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форме</w:t>
        </w:r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.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Прямой вопрос позволяет получить прямую информацию от респондента, когда вопрос и ответ совпадают по смыслу. Эти вопросы обы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 формулируются в личной форме: «Нравится ли Вам ваша работа?». Ко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венный вопрос дает возможность респонденту высказаться с позиции гру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пы, коллектива. Если при опросе затрагивается отношение респондента к негативным или лично значимым явлениям, то лучше ставить вопрос о </w:t>
        </w:r>
        <w:proofErr w:type="gram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</w:t>
        </w:r>
        <w:proofErr w:type="gram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как к подобным явлениям относится большинство людей или его знакомые. Благодаря этому будет проще выяснить интересующую проблему. </w:t>
        </w:r>
        <w:proofErr w:type="gram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пок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зывает практика, респонденты охотнее отвечают на косвенные вопросы, чем на личные, прямые.</w:t>
        </w:r>
        <w:proofErr w:type="gram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Косвенные высказывания обычно более доверительные, особенно если речь идет об интимных или чисто личных вопросах. Чаще вс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 эти вопросы выражаются в такой форме: «Как думает большинство </w:t>
        </w:r>
        <w:proofErr w:type="gram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Ваших</w:t>
        </w:r>
        <w:proofErr w:type="gram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одногруппников</w:t>
        </w:r>
        <w:proofErr w:type="spell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такому-то вопросу?» «Что характерно для людей в такой-то ситуации?»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2) В зависимости от особенностей конструкции вариантов ответа: в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деляют дихотомические вопросы, поливариантные вопросы, шкальные в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просы, вопросы-фильтры.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 дихотомических вопросах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ответы носят взаимоисключающий хара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тер: да – нет, мужчина – женщина. Этот вид вопроса не рекомендуется и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пользовать при изучении знаний, мнений и установок респондентов. Напр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мер, если задается вопрос: «Знаете ли Вы...?», «Любите ли Вы...?», то ответы в основном бывают смещены в положительную сторону. Человеку проще 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ветить, что он знает что-то, чем сознаться в своем незнании. 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 альтернативных вопросах</w:t>
        </w:r>
        <w:r w:rsidRPr="000F54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сумма ответов на вопрос равняется 100 %. Например: «Назовите Ваш разряд» – предполагает только один вариант отв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 (разряд с 1-го по 6-й). Ответы на эти вопросы взаимоисклю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чающи. 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Поливариантные вопросы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позволяют респонденту выбрать одновр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менно несколько вариантов ответов. Эти вопросы иногда называют 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вопрос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</w:t>
        </w:r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ми-меню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которые содержат перечень фактов, предметов, суждений. Иногда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респонденту предлагается </w:t>
        </w:r>
        <w:proofErr w:type="spellStart"/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проранжировать</w:t>
        </w:r>
        <w:proofErr w:type="spellEnd"/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выбранные ответы, т.е. упоряд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чить их по степени привлекательности и значимости для него. 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Пример: «Выберите из списка наиболее привлекательные для Вас профессии (отметьте, пожалуйста, не более 3-х).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Летчик 1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Врач 2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Переводчик 3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Бухгалтер 4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Менеджер 5 и т. д.»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43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Теоретически респондент может указать одновременно все перечи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ленные профессии, поэтому замечание «не более трех» позволяет выделить из всего перечня наиболее значимые и существенные для опрашиваемого профессии.</w:t>
        </w:r>
        <w:proofErr w:type="gram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Шкальные вопросы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содержат шкалу измерения переменной-вопроса, они были рассмотрены нами в разделе «Измерение в социальных науках». Возможны следующие варианты шкал для этих вопросов: ном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нальные, ранговые, интервальные, метрические. 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" w:author="Unknown"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Пример ранговой шкалы: «Довольны ли Вы своей работой?</w:t>
        </w:r>
      </w:ins>
    </w:p>
    <w:p w:rsidR="00C76841" w:rsidRPr="000F54BE" w:rsidRDefault="00C76841" w:rsidP="000F5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работой очень </w:t>
        </w:r>
        <w:proofErr w:type="gram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доволен</w:t>
        </w:r>
        <w:proofErr w:type="gram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C76841" w:rsidRPr="000F54BE" w:rsidRDefault="00C76841" w:rsidP="000F5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скорее </w:t>
        </w:r>
        <w:proofErr w:type="gram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доволен</w:t>
        </w:r>
        <w:proofErr w:type="gram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чем недоволен;</w:t>
        </w:r>
      </w:ins>
    </w:p>
    <w:p w:rsidR="00C76841" w:rsidRPr="000F54BE" w:rsidRDefault="00C76841" w:rsidP="000F5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ins w:id="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 для меня безразлична;</w:t>
        </w:r>
      </w:ins>
    </w:p>
    <w:p w:rsidR="00C76841" w:rsidRPr="000F54BE" w:rsidRDefault="00C76841" w:rsidP="000F5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скорее </w:t>
        </w:r>
        <w:proofErr w:type="gram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недоволен</w:t>
        </w:r>
        <w:proofErr w:type="gram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чем доволен;</w:t>
        </w:r>
      </w:ins>
    </w:p>
    <w:p w:rsidR="00C76841" w:rsidRPr="000F54BE" w:rsidRDefault="00C76841" w:rsidP="000F5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ins w:id="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работой очень </w:t>
        </w:r>
        <w:proofErr w:type="gramStart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недоволен</w:t>
        </w:r>
        <w:proofErr w:type="gramEnd"/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».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Шкальный вопрос может быть дан и в табличной форме</w:t>
        </w:r>
        <w:r w:rsidRPr="000F54B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. 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Тогда шкала измерений будет располагаться или построчно, или столбцами. Благодаря т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ким вопросам можно экономить место, так как фактически в одном вопросе задаются несколько. Таблицы удобны для исследователя, но неудобны для респондента. Надо стараться редко прибегать к ним.</w:t>
        </w:r>
      </w:ins>
    </w:p>
    <w:p w:rsidR="00C76841" w:rsidRPr="000F54BE" w:rsidRDefault="00C76841" w:rsidP="000F54BE">
      <w:pPr>
        <w:spacing w:after="0" w:line="360" w:lineRule="auto"/>
        <w:ind w:firstLine="709"/>
        <w:jc w:val="both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0F54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Вопросы-фильтры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используются для получения данных, которые б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дут характеризовать не всех респондентов, а только какую-то их часть. В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0F5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прос-фильтр позволяет выделить необходимых респондентов. Например, «Имеете ли Вы автомобиль?» </w:t>
        </w:r>
      </w:ins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Вопросы для самоконтроля</w:t>
      </w:r>
    </w:p>
    <w:p w:rsidR="00C76841" w:rsidRPr="000F54BE" w:rsidRDefault="00C76841" w:rsidP="000F54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 чем отличие анкетирования от интервьюирования?</w:t>
      </w:r>
    </w:p>
    <w:p w:rsidR="00C76841" w:rsidRPr="000F54BE" w:rsidRDefault="00C76841" w:rsidP="000F54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Экспертный опрос – это массовый опрос?</w:t>
      </w:r>
    </w:p>
    <w:p w:rsidR="00C76841" w:rsidRPr="000F54BE" w:rsidRDefault="00C76841" w:rsidP="000F54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Что такое выборочное анкетирование?</w:t>
      </w:r>
    </w:p>
    <w:p w:rsidR="00C76841" w:rsidRPr="000F54BE" w:rsidRDefault="00C76841" w:rsidP="000F54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Каковы минусы заочного анкетирования?</w:t>
      </w:r>
    </w:p>
    <w:p w:rsidR="00C76841" w:rsidRPr="000F54BE" w:rsidRDefault="00C76841" w:rsidP="000F54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Чем прессовое анкетирование отличается от </w:t>
      </w:r>
      <w:proofErr w:type="gramStart"/>
      <w:r w:rsidRPr="000F54BE">
        <w:rPr>
          <w:sz w:val="28"/>
          <w:szCs w:val="28"/>
        </w:rPr>
        <w:t>почтового</w:t>
      </w:r>
      <w:proofErr w:type="gramEnd"/>
      <w:r w:rsidRPr="000F54BE">
        <w:rPr>
          <w:sz w:val="28"/>
          <w:szCs w:val="28"/>
        </w:rPr>
        <w:t>?</w:t>
      </w:r>
    </w:p>
    <w:p w:rsidR="00C76841" w:rsidRPr="000F54BE" w:rsidRDefault="00C76841" w:rsidP="000F54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Перечислите основные части анкеты.</w:t>
      </w:r>
    </w:p>
    <w:p w:rsidR="00C76841" w:rsidRPr="000F54BE" w:rsidRDefault="00C76841" w:rsidP="000F54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 чем специфика полузакрытого вопроса?</w:t>
      </w:r>
    </w:p>
    <w:p w:rsidR="00C76841" w:rsidRPr="000F54BE" w:rsidRDefault="00C76841" w:rsidP="000F54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Когда лучше использовать косвенный вопрос?</w:t>
      </w:r>
    </w:p>
    <w:p w:rsidR="00C76841" w:rsidRPr="000F54BE" w:rsidRDefault="00C76841" w:rsidP="000F54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Что значит ранжирование ответов на вопрос?</w:t>
      </w:r>
    </w:p>
    <w:p w:rsidR="00C76841" w:rsidRPr="000F54BE" w:rsidRDefault="00C76841" w:rsidP="000F54BE">
      <w:pPr>
        <w:pStyle w:val="2"/>
        <w:spacing w:before="0" w:line="360" w:lineRule="auto"/>
        <w:ind w:firstLine="709"/>
        <w:jc w:val="both"/>
        <w:rPr>
          <w:ins w:id="60" w:author="Unknown"/>
          <w:rFonts w:ascii="Times New Roman" w:hAnsi="Times New Roman" w:cs="Times New Roman"/>
          <w:sz w:val="28"/>
          <w:szCs w:val="28"/>
        </w:rPr>
      </w:pPr>
      <w:ins w:id="61" w:author="Unknown">
        <w:r w:rsidRPr="000F54BE">
          <w:rPr>
            <w:rFonts w:ascii="Times New Roman" w:hAnsi="Times New Roman" w:cs="Times New Roman"/>
            <w:sz w:val="28"/>
            <w:szCs w:val="28"/>
          </w:rPr>
          <w:t>4.2. Беседа как разновидность опроса в социальной работе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62" w:author="Unknown"/>
          <w:sz w:val="28"/>
          <w:szCs w:val="28"/>
        </w:rPr>
      </w:pPr>
      <w:ins w:id="63" w:author="Unknown">
        <w:r w:rsidRPr="000F54BE">
          <w:rPr>
            <w:b/>
            <w:bCs/>
            <w:sz w:val="28"/>
            <w:szCs w:val="28"/>
          </w:rPr>
          <w:t xml:space="preserve">Сравнение понятий «беседа» и «интервью». </w:t>
        </w:r>
        <w:r w:rsidRPr="000F54BE">
          <w:rPr>
            <w:sz w:val="28"/>
            <w:szCs w:val="28"/>
          </w:rPr>
          <w:t xml:space="preserve">Часто термины </w:t>
        </w:r>
        <w:r w:rsidRPr="000F54BE">
          <w:rPr>
            <w:i/>
            <w:iCs/>
            <w:sz w:val="28"/>
            <w:szCs w:val="28"/>
          </w:rPr>
          <w:t>инте</w:t>
        </w:r>
        <w:r w:rsidRPr="000F54BE">
          <w:rPr>
            <w:i/>
            <w:iCs/>
            <w:sz w:val="28"/>
            <w:szCs w:val="28"/>
          </w:rPr>
          <w:t>р</w:t>
        </w:r>
        <w:r w:rsidRPr="000F54BE">
          <w:rPr>
            <w:i/>
            <w:iCs/>
            <w:sz w:val="28"/>
            <w:szCs w:val="28"/>
          </w:rPr>
          <w:t xml:space="preserve">вью и беседа </w:t>
        </w:r>
        <w:r w:rsidRPr="000F54BE">
          <w:rPr>
            <w:sz w:val="28"/>
            <w:szCs w:val="28"/>
          </w:rPr>
          <w:t>полностью отождествляют. «Интервью» заимствовано из а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 xml:space="preserve">глийского языка, где оно является полным синонимом слова </w:t>
        </w:r>
        <w:r w:rsidRPr="000F54BE">
          <w:rPr>
            <w:i/>
            <w:iCs/>
            <w:sz w:val="28"/>
            <w:szCs w:val="28"/>
          </w:rPr>
          <w:t>беседа.</w:t>
        </w:r>
        <w:r w:rsidRPr="000F54BE">
          <w:rPr>
            <w:sz w:val="28"/>
            <w:szCs w:val="28"/>
          </w:rPr>
          <w:t xml:space="preserve"> Но ин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гда термины </w:t>
        </w:r>
        <w:r w:rsidRPr="000F54BE">
          <w:rPr>
            <w:i/>
            <w:iCs/>
            <w:sz w:val="28"/>
            <w:szCs w:val="28"/>
          </w:rPr>
          <w:t xml:space="preserve">интервью </w:t>
        </w:r>
        <w:r w:rsidRPr="000F54BE">
          <w:rPr>
            <w:sz w:val="28"/>
            <w:szCs w:val="28"/>
          </w:rPr>
          <w:t xml:space="preserve">и </w:t>
        </w:r>
        <w:r w:rsidRPr="000F54BE">
          <w:rPr>
            <w:i/>
            <w:iCs/>
            <w:sz w:val="28"/>
            <w:szCs w:val="28"/>
          </w:rPr>
          <w:t xml:space="preserve">беседа </w:t>
        </w:r>
        <w:r w:rsidRPr="000F54BE">
          <w:rPr>
            <w:sz w:val="28"/>
            <w:szCs w:val="28"/>
          </w:rPr>
          <w:t xml:space="preserve">разводят. При этом социологи предпочитают термин </w:t>
        </w:r>
        <w:r w:rsidRPr="000F54BE">
          <w:rPr>
            <w:i/>
            <w:iCs/>
            <w:sz w:val="28"/>
            <w:szCs w:val="28"/>
          </w:rPr>
          <w:t>интервью</w:t>
        </w:r>
        <w:r w:rsidRPr="000F54BE">
          <w:rPr>
            <w:sz w:val="28"/>
            <w:szCs w:val="28"/>
          </w:rPr>
          <w:t xml:space="preserve">, а психологи – </w:t>
        </w:r>
        <w:r w:rsidRPr="000F54BE">
          <w:rPr>
            <w:i/>
            <w:iCs/>
            <w:sz w:val="28"/>
            <w:szCs w:val="28"/>
          </w:rPr>
          <w:t>беседа</w:t>
        </w:r>
        <w:r w:rsidRPr="000F54BE">
          <w:rPr>
            <w:sz w:val="28"/>
            <w:szCs w:val="28"/>
          </w:rPr>
          <w:t>. Обычно беседа представляется как свободно текущий разговор, который обычно имеет место между новыми знакомыми. В психологии беседа превращается в диагностический прием, а целью ее является обычно формирование общего представления о человеке, его личности и проблемах. Социологи рассматривают интервью как метод получения информации, промежуточный между свободной беседой и масс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вым опросом. Интервью проводится устно в ситуации один на один. Инте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 xml:space="preserve">вьюер имеет на руках опросный лист, зачитывает респонденту вопросы и сам регистрирует его ответы. Такое интервью носит формализованный характер и направлено на достижение конкретной цели.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64" w:author="Unknown"/>
          <w:sz w:val="28"/>
          <w:szCs w:val="28"/>
        </w:rPr>
      </w:pPr>
      <w:ins w:id="65" w:author="Unknown">
        <w:r w:rsidRPr="000F54BE">
          <w:rPr>
            <w:sz w:val="28"/>
            <w:szCs w:val="28"/>
          </w:rPr>
          <w:t>Беседа с позиций социальной работы дает больше возможностей для диагностики индивидуальной ситуации клиента, поэтому Новикова С.С. и Соловьев А.</w:t>
        </w:r>
        <w:proofErr w:type="gramStart"/>
        <w:r w:rsidRPr="000F54BE">
          <w:rPr>
            <w:sz w:val="28"/>
            <w:szCs w:val="28"/>
          </w:rPr>
          <w:t>В предлагают</w:t>
        </w:r>
        <w:proofErr w:type="gramEnd"/>
        <w:r w:rsidRPr="000F54BE">
          <w:rPr>
            <w:sz w:val="28"/>
            <w:szCs w:val="28"/>
          </w:rPr>
          <w:t xml:space="preserve"> рассматривать беседу как один из исследовател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lastRenderedPageBreak/>
          <w:t xml:space="preserve">ских приемов и как </w:t>
        </w:r>
        <w:r w:rsidRPr="000F54BE">
          <w:rPr>
            <w:i/>
            <w:iCs/>
            <w:sz w:val="28"/>
            <w:szCs w:val="28"/>
          </w:rPr>
          <w:t xml:space="preserve">метод воздействия </w:t>
        </w:r>
        <w:r w:rsidRPr="000F54BE">
          <w:rPr>
            <w:sz w:val="28"/>
            <w:szCs w:val="28"/>
          </w:rPr>
          <w:t>в социальной работе. Специалисты-практики прибегают к беседе для установления контакта с человеком и пол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>чения необходимой информации, а также для оказания на человека опред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ленного воздействия, изменения в определенную сторону его взглядов и с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мооценки, поэтому в деятельности социального работника умение вести б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седу входит в круг его профессиональной компетенции.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66" w:author="Unknown"/>
          <w:sz w:val="28"/>
          <w:szCs w:val="28"/>
        </w:rPr>
      </w:pPr>
      <w:ins w:id="67" w:author="Unknown">
        <w:r w:rsidRPr="000F54BE">
          <w:rPr>
            <w:b/>
            <w:bCs/>
            <w:sz w:val="28"/>
            <w:szCs w:val="28"/>
          </w:rPr>
          <w:t xml:space="preserve">Особенности беседы как метода. </w:t>
        </w:r>
        <w:r w:rsidRPr="000F54BE">
          <w:rPr>
            <w:sz w:val="28"/>
            <w:szCs w:val="28"/>
          </w:rPr>
          <w:t>Хотя внешне беседа очень напом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 xml:space="preserve">нает обычный разговор между двумя людьми, она имеет ряд особенностей.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68" w:author="Unknown"/>
          <w:sz w:val="28"/>
          <w:szCs w:val="28"/>
        </w:rPr>
      </w:pPr>
      <w:ins w:id="69" w:author="Unknown">
        <w:r w:rsidRPr="000F54BE">
          <w:rPr>
            <w:sz w:val="28"/>
            <w:szCs w:val="28"/>
          </w:rPr>
          <w:t xml:space="preserve">1) Социальный работник занимает </w:t>
        </w:r>
        <w:r w:rsidRPr="000F54BE">
          <w:rPr>
            <w:i/>
            <w:iCs/>
            <w:sz w:val="28"/>
            <w:szCs w:val="28"/>
          </w:rPr>
          <w:t>позицию исследователя</w:t>
        </w:r>
        <w:r w:rsidRPr="000F54BE">
          <w:rPr>
            <w:sz w:val="28"/>
            <w:szCs w:val="28"/>
          </w:rPr>
          <w:t>. Этим бес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да сродни наблюдению. Отличие заключается в том, что в наблюдении мы получаем объективную информацию о поведении человека. В беседе нас и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тересуют преимущественно субъективные данные, то есть информация, 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пущенная через сознание человека: вкусы, оценки, мнения и т.д.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70" w:author="Unknown"/>
          <w:sz w:val="28"/>
          <w:szCs w:val="28"/>
        </w:rPr>
      </w:pPr>
      <w:ins w:id="71" w:author="Unknown">
        <w:r w:rsidRPr="000F54BE">
          <w:rPr>
            <w:sz w:val="28"/>
            <w:szCs w:val="28"/>
          </w:rPr>
          <w:t xml:space="preserve">2) Необходимо понимать, что </w:t>
        </w:r>
        <w:r w:rsidRPr="000F54BE">
          <w:rPr>
            <w:i/>
            <w:iCs/>
            <w:sz w:val="28"/>
            <w:szCs w:val="28"/>
          </w:rPr>
          <w:t>есть границы раскрытия собеседника</w:t>
        </w:r>
        <w:r w:rsidRPr="000F54BE">
          <w:rPr>
            <w:sz w:val="28"/>
            <w:szCs w:val="28"/>
          </w:rPr>
          <w:t>. Обычно у человека имеется потребность поделиться своими мыслями, чу</w:t>
        </w:r>
        <w:r w:rsidRPr="000F54BE">
          <w:rPr>
            <w:sz w:val="28"/>
            <w:szCs w:val="28"/>
          </w:rPr>
          <w:t>в</w:t>
        </w:r>
        <w:r w:rsidRPr="000F54BE">
          <w:rPr>
            <w:sz w:val="28"/>
            <w:szCs w:val="28"/>
          </w:rPr>
          <w:t>ствами и соображениями с другими. Случаи, когда человек уходит от разг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вора, сравнительно редки и связаны с ощущением потенциальной угрозы, исходящей от собеседника. Но и полное самораскрытие перед малознакомым человеком тоже скорее исключение, чем правило. Есть вещи, которыми ч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ловек склонен делиться только с самыми близкими людьми, а есть и такие, в которых он не признается даже себе.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72" w:author="Unknown"/>
          <w:sz w:val="28"/>
          <w:szCs w:val="28"/>
        </w:rPr>
      </w:pPr>
      <w:ins w:id="73" w:author="Unknown">
        <w:r w:rsidRPr="000F54BE">
          <w:rPr>
            <w:sz w:val="28"/>
            <w:szCs w:val="28"/>
          </w:rPr>
          <w:t>3) Готовность к самораскрытию связана со степенью доверия к соб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седнику, поэтому </w:t>
        </w:r>
        <w:r w:rsidRPr="000F54BE">
          <w:rPr>
            <w:i/>
            <w:iCs/>
            <w:sz w:val="28"/>
            <w:szCs w:val="28"/>
          </w:rPr>
          <w:t>при проведении беседы очень важно расположить челов</w:t>
        </w:r>
        <w:r w:rsidRPr="000F54BE">
          <w:rPr>
            <w:i/>
            <w:iCs/>
            <w:sz w:val="28"/>
            <w:szCs w:val="28"/>
          </w:rPr>
          <w:t>е</w:t>
        </w:r>
        <w:r w:rsidRPr="000F54BE">
          <w:rPr>
            <w:i/>
            <w:iCs/>
            <w:sz w:val="28"/>
            <w:szCs w:val="28"/>
          </w:rPr>
          <w:t>ка к себе</w:t>
        </w:r>
        <w:r w:rsidRPr="000F54BE">
          <w:rPr>
            <w:sz w:val="28"/>
            <w:szCs w:val="28"/>
          </w:rPr>
          <w:t>, добиться понимания смысла этой встречи, ведь от этого зависит полнота и надежность получаемой информации. И, тем не менее, нужно быть готовым к тому, что мы можем получить скудный и малоинформативный м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териал.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74" w:author="Unknown"/>
          <w:sz w:val="28"/>
          <w:szCs w:val="28"/>
        </w:rPr>
      </w:pPr>
      <w:ins w:id="75" w:author="Unknown">
        <w:r w:rsidRPr="000F54BE">
          <w:rPr>
            <w:sz w:val="28"/>
            <w:szCs w:val="28"/>
          </w:rPr>
          <w:t>4) Простота проведения беседы связана с тем, что, в принципе, для эт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го ничего не требуется, кроме тихого места, где никто не отвлекает. Однако </w:t>
        </w:r>
        <w:r w:rsidRPr="000F54BE">
          <w:rPr>
            <w:i/>
            <w:iCs/>
            <w:sz w:val="28"/>
            <w:szCs w:val="28"/>
          </w:rPr>
          <w:t xml:space="preserve">главная проблема заключается в необходимости соединять роли участника </w:t>
        </w:r>
        <w:r w:rsidRPr="000F54BE">
          <w:rPr>
            <w:i/>
            <w:iCs/>
            <w:sz w:val="28"/>
            <w:szCs w:val="28"/>
          </w:rPr>
          <w:lastRenderedPageBreak/>
          <w:t>беседы и внешнего наблюдателя</w:t>
        </w:r>
        <w:r w:rsidRPr="000F54BE">
          <w:rPr>
            <w:sz w:val="28"/>
            <w:szCs w:val="28"/>
          </w:rPr>
          <w:t>. Соцработник внешне должен быть включен в беседу: заинтересованно задавать вопросы, внимательно слушать, адеква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>но реагировать на слова собеседника. А внутренне он должен сохранять ко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троль над ситуацией, активно направлять разговор в нужное русло, вним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тельно наблюдать за собеседником, подмечать особо важные моменты. Из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>чать личность человека нужно путем обсуждения тем, которые для него наиболее значимы.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76" w:author="Unknown"/>
          <w:sz w:val="28"/>
          <w:szCs w:val="28"/>
        </w:rPr>
      </w:pPr>
      <w:ins w:id="77" w:author="Unknown">
        <w:r w:rsidRPr="000F54BE">
          <w:rPr>
            <w:sz w:val="28"/>
            <w:szCs w:val="28"/>
          </w:rPr>
          <w:t xml:space="preserve">5) Как в любом общении, в беседе важен </w:t>
        </w:r>
        <w:r w:rsidRPr="000F54BE">
          <w:rPr>
            <w:i/>
            <w:iCs/>
            <w:sz w:val="28"/>
            <w:szCs w:val="28"/>
          </w:rPr>
          <w:t xml:space="preserve">фактор понимания. </w:t>
        </w:r>
        <w:r w:rsidRPr="000F54BE">
          <w:rPr>
            <w:sz w:val="28"/>
            <w:szCs w:val="28"/>
          </w:rPr>
          <w:t>Нужно, чтобы человек правильно понял содержание обращенного к нему вопроса. Затем исследователь должен правильно понять смысл ответа, которому ва</w:t>
        </w:r>
        <w:r w:rsidRPr="000F54BE">
          <w:rPr>
            <w:sz w:val="28"/>
            <w:szCs w:val="28"/>
          </w:rPr>
          <w:t>ж</w:t>
        </w:r>
        <w:r w:rsidRPr="000F54BE">
          <w:rPr>
            <w:sz w:val="28"/>
            <w:szCs w:val="28"/>
          </w:rPr>
          <w:t>но дать правильную интерпретацию. Иногда само словесное выражение ок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зывается не вполне определенным, двусмысленным, то есть допускающим разную интерпретацию. Иногда же причина непонимания или превратного толкования лежит глубже и обусловлена несовпадением личного опыта и тех смыслов, которыми люди наделяют свои слова. В области социальной раб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ты такая ситуация очень типична в связи с тем, что объектом исследования здесь часто выступают люди, принадлежащие к особой социально-культурной среде. Полностью исключить моменты непонимания или пр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вратного толкования вряд ли возможно. Важно, чтобы исследователь осозн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вал эти тонкие моменты и старался устранить по мере возможности те барь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ры, которые возникают на пути взаимопонимания.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78" w:author="Unknown"/>
          <w:sz w:val="28"/>
          <w:szCs w:val="28"/>
        </w:rPr>
      </w:pPr>
      <w:ins w:id="79" w:author="Unknown">
        <w:r w:rsidRPr="000F54BE">
          <w:rPr>
            <w:b/>
            <w:bCs/>
            <w:sz w:val="28"/>
            <w:szCs w:val="28"/>
          </w:rPr>
          <w:t xml:space="preserve">Виды информации, получаемые в ходе беседы. </w:t>
        </w:r>
        <w:r w:rsidRPr="000F54BE">
          <w:rPr>
            <w:sz w:val="28"/>
            <w:szCs w:val="28"/>
          </w:rPr>
          <w:t>Беседа способна дать богатую информацию о человеке. Не в последнюю очередь это связано с тем, что в ходе беседы исследователь не только слушает рассказ человека, выст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 xml:space="preserve">пающего в качестве объекта изучения, но и наблюдает за ним. Таким </w:t>
        </w:r>
        <w:proofErr w:type="gramStart"/>
        <w:r w:rsidRPr="000F54BE">
          <w:rPr>
            <w:sz w:val="28"/>
            <w:szCs w:val="28"/>
          </w:rPr>
          <w:t>образом</w:t>
        </w:r>
        <w:proofErr w:type="gramEnd"/>
        <w:r w:rsidRPr="000F54BE">
          <w:rPr>
            <w:sz w:val="28"/>
            <w:szCs w:val="28"/>
          </w:rPr>
          <w:t xml:space="preserve"> ему доступна как </w:t>
        </w:r>
        <w:r w:rsidRPr="000F54BE">
          <w:rPr>
            <w:i/>
            <w:iCs/>
            <w:sz w:val="28"/>
            <w:szCs w:val="28"/>
          </w:rPr>
          <w:t xml:space="preserve">вербальная, так и невербальная информация. </w:t>
        </w:r>
        <w:r w:rsidRPr="000F54BE">
          <w:rPr>
            <w:sz w:val="28"/>
            <w:szCs w:val="28"/>
          </w:rPr>
          <w:t>Вербальная информация – это содержание высказываний. Если мы перенесем все то, что говорит человек, на бумагу, то полученный текст будет содержать всю ве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 xml:space="preserve">бальную информацию. К невербальной информации относятся поза, мимика, жесты, то есть весь комплекс выразительных движений. Сюда же относятся и </w:t>
        </w:r>
        <w:r w:rsidRPr="000F54BE">
          <w:rPr>
            <w:sz w:val="28"/>
            <w:szCs w:val="28"/>
          </w:rPr>
          <w:lastRenderedPageBreak/>
          <w:t>те особенности речи, которые теряются при переводе ее в письменный вид: темп, ритм, интонация, смысловые акценты. Невербальная информация очень важна для психологической характеристики человека – как его эмоц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ональных состояний, так и устойчивых личностных особенностей. Она д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полняет и обогащает вербальную информацию, иногда значительно модиф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 xml:space="preserve">цируя смысл высказывания. Важно ведь не только то, </w:t>
        </w:r>
        <w:r w:rsidRPr="000F54BE">
          <w:rPr>
            <w:i/>
            <w:iCs/>
            <w:sz w:val="28"/>
            <w:szCs w:val="28"/>
          </w:rPr>
          <w:t xml:space="preserve">что </w:t>
        </w:r>
        <w:r w:rsidRPr="000F54BE">
          <w:rPr>
            <w:sz w:val="28"/>
            <w:szCs w:val="28"/>
          </w:rPr>
          <w:t xml:space="preserve">говорится, но и то, </w:t>
        </w:r>
        <w:r w:rsidRPr="000F54BE">
          <w:rPr>
            <w:i/>
            <w:iCs/>
            <w:sz w:val="28"/>
            <w:szCs w:val="28"/>
          </w:rPr>
          <w:t xml:space="preserve">как </w:t>
        </w:r>
        <w:r w:rsidRPr="000F54BE">
          <w:rPr>
            <w:sz w:val="28"/>
            <w:szCs w:val="28"/>
          </w:rPr>
          <w:t xml:space="preserve">это сказано.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80" w:author="Unknown"/>
          <w:sz w:val="28"/>
          <w:szCs w:val="28"/>
        </w:rPr>
      </w:pPr>
      <w:ins w:id="81" w:author="Unknown">
        <w:r w:rsidRPr="000F54BE">
          <w:rPr>
            <w:b/>
            <w:bCs/>
            <w:sz w:val="28"/>
            <w:szCs w:val="28"/>
          </w:rPr>
          <w:t xml:space="preserve">Проблемы применения беседы как метода. </w:t>
        </w:r>
        <w:r w:rsidRPr="000F54BE">
          <w:rPr>
            <w:sz w:val="28"/>
            <w:szCs w:val="28"/>
          </w:rPr>
          <w:t>Одна из главных 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блем, возникающих при использовании беседы в качестве исследовательск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го метода, является </w:t>
        </w:r>
        <w:r w:rsidRPr="000F54BE">
          <w:rPr>
            <w:i/>
            <w:iCs/>
            <w:sz w:val="28"/>
            <w:szCs w:val="28"/>
          </w:rPr>
          <w:t xml:space="preserve">проблема фиксации данных. </w:t>
        </w:r>
        <w:r w:rsidRPr="000F54BE">
          <w:rPr>
            <w:sz w:val="28"/>
            <w:szCs w:val="28"/>
          </w:rPr>
          <w:t>Принципиально возможны два крайних варианта: 1) пытаться все досконально зафиксировать с пом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щью специальных технических средств, 2) положиться целиком на память. Каждый из них имеет свои достоинства и недостатки. Хотя на практике чаще всего используется некий промежуточный вариант: исследователь делает краткие заметки по ходу беседы. Если респондент разрешает использование технических средств (диктофон, видеокамера), это упрощает задачу. Однако следует помнить, что аппаратура может отвлекать, смущать человека, ведет к его «закрытости».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82" w:author="Unknown"/>
          <w:sz w:val="28"/>
          <w:szCs w:val="28"/>
        </w:rPr>
      </w:pPr>
      <w:ins w:id="83" w:author="Unknown">
        <w:r w:rsidRPr="000F54BE">
          <w:rPr>
            <w:sz w:val="28"/>
            <w:szCs w:val="28"/>
          </w:rPr>
          <w:t xml:space="preserve">В связи с этим возникает </w:t>
        </w:r>
        <w:r w:rsidRPr="000F54BE">
          <w:rPr>
            <w:i/>
            <w:iCs/>
            <w:sz w:val="28"/>
            <w:szCs w:val="28"/>
          </w:rPr>
          <w:t>проблема надежности получаемых данных</w:t>
        </w:r>
        <w:r w:rsidRPr="000F54BE">
          <w:rPr>
            <w:sz w:val="28"/>
            <w:szCs w:val="28"/>
          </w:rPr>
          <w:t>. Данные беседы как метода получения субъективной информации следует подвергать дополнительному анализу на исследование их надежности. Инд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катором надежности выступает непротиворечивость вербальной и неве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>бальной информации. Дело в том, что эти проявления менее подчинены 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извольному контролю, чем содержание высказываний. По интонации, тону голоса, взгляду и позе можно довольно точно судить о степени уверенности говорящего. Эти же признаки нередко позволяют заподозрить, что он что-то скрывает или говорит неправду. Именно на контроле невербальных проявл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ний основано действие прибора, который называется детектор лжи. Кроме того, для повышения надежности выводов следует обратиться к сопоставл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нию объективных и субъективных материалов: сравнить данные наблюдения, </w:t>
        </w:r>
        <w:r w:rsidRPr="000F54BE">
          <w:rPr>
            <w:sz w:val="28"/>
            <w:szCs w:val="28"/>
          </w:rPr>
          <w:lastRenderedPageBreak/>
          <w:t>изучения документов, отзывов других людей, тестирования и данные, пол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 xml:space="preserve">чаемые в процессе беседы с человеком.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84" w:author="Unknown"/>
          <w:sz w:val="28"/>
          <w:szCs w:val="28"/>
        </w:rPr>
      </w:pPr>
      <w:ins w:id="85" w:author="Unknown">
        <w:r w:rsidRPr="000F54BE">
          <w:rPr>
            <w:sz w:val="28"/>
            <w:szCs w:val="28"/>
          </w:rPr>
          <w:t>На надежность информации влияет и тема беседы. Особо следует ск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зать о проведении беседы на так называемые </w:t>
        </w:r>
        <w:r w:rsidRPr="000F54BE">
          <w:rPr>
            <w:i/>
            <w:iCs/>
            <w:sz w:val="28"/>
            <w:szCs w:val="28"/>
          </w:rPr>
          <w:t>трудные</w:t>
        </w:r>
        <w:r w:rsidRPr="000F54BE">
          <w:rPr>
            <w:b/>
            <w:bCs/>
            <w:i/>
            <w:iCs/>
            <w:sz w:val="28"/>
            <w:szCs w:val="28"/>
          </w:rPr>
          <w:t xml:space="preserve"> </w:t>
        </w:r>
        <w:r w:rsidRPr="000F54BE">
          <w:rPr>
            <w:i/>
            <w:iCs/>
            <w:sz w:val="28"/>
            <w:szCs w:val="28"/>
          </w:rPr>
          <w:t xml:space="preserve">темы. </w:t>
        </w:r>
        <w:r w:rsidRPr="000F54BE">
          <w:rPr>
            <w:sz w:val="28"/>
            <w:szCs w:val="28"/>
          </w:rPr>
          <w:t>Сюда относятся любые темы, затрагивающие глубокие личные переживания, интимные ст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роны жизни и формы поведения, идущие вразрез с принятыми социальными нормами. Эти темы всегда эмоционально заряжены. Как правило, человек не склонен обсуждать их с другими людьми, особенно малознакомыми. Но с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циальных работников по роду их деятельности часто интересуют именно эти вопросы, которые нередко становятся предметом специального исследов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ния. Понятно, что исследователь тут сталкивается с дополнительными сло</w:t>
        </w:r>
        <w:r w:rsidRPr="000F54BE">
          <w:rPr>
            <w:sz w:val="28"/>
            <w:szCs w:val="28"/>
          </w:rPr>
          <w:t>ж</w:t>
        </w:r>
        <w:r w:rsidRPr="000F54BE">
          <w:rPr>
            <w:sz w:val="28"/>
            <w:szCs w:val="28"/>
          </w:rPr>
          <w:t>ностями. От него требуется особое мастерство и особый такт. Важно об этом помнить, поскольку одним из источников субъективности является и сам 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следователь, когда выступает в качестве интерпретатора данных беседы, п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этому при ее интерпретации требуется особая осторожность.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86" w:author="Unknown"/>
          <w:sz w:val="28"/>
          <w:szCs w:val="28"/>
        </w:rPr>
      </w:pPr>
      <w:ins w:id="87" w:author="Unknown">
        <w:r w:rsidRPr="000F54BE">
          <w:rPr>
            <w:sz w:val="28"/>
            <w:szCs w:val="28"/>
          </w:rPr>
          <w:t>К недостаткам беседы как метода в целом можно отнести:</w:t>
        </w:r>
      </w:ins>
    </w:p>
    <w:p w:rsidR="00C76841" w:rsidRPr="000F54BE" w:rsidRDefault="00C76841" w:rsidP="000F54B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ins w:id="88" w:author="Unknown"/>
          <w:sz w:val="28"/>
          <w:szCs w:val="28"/>
        </w:rPr>
      </w:pPr>
      <w:ins w:id="89" w:author="Unknown">
        <w:r w:rsidRPr="000F54BE">
          <w:rPr>
            <w:sz w:val="28"/>
            <w:szCs w:val="28"/>
          </w:rPr>
          <w:t>слишком большой объем или скудость получаемой информации;</w:t>
        </w:r>
      </w:ins>
    </w:p>
    <w:p w:rsidR="00C76841" w:rsidRPr="000F54BE" w:rsidRDefault="00C76841" w:rsidP="000F54B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ins w:id="90" w:author="Unknown"/>
          <w:sz w:val="28"/>
          <w:szCs w:val="28"/>
        </w:rPr>
      </w:pPr>
      <w:ins w:id="91" w:author="Unknown">
        <w:r w:rsidRPr="000F54BE">
          <w:rPr>
            <w:sz w:val="28"/>
            <w:szCs w:val="28"/>
          </w:rPr>
          <w:t>проблемы, связанные со способом фиксации информации;</w:t>
        </w:r>
      </w:ins>
    </w:p>
    <w:p w:rsidR="00C76841" w:rsidRPr="000F54BE" w:rsidRDefault="00C76841" w:rsidP="000F54B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ins w:id="92" w:author="Unknown"/>
          <w:sz w:val="28"/>
          <w:szCs w:val="28"/>
        </w:rPr>
      </w:pPr>
      <w:ins w:id="93" w:author="Unknown">
        <w:r w:rsidRPr="000F54BE">
          <w:rPr>
            <w:sz w:val="28"/>
            <w:szCs w:val="28"/>
          </w:rPr>
          <w:t>трудоемкая обработка информации качественного типа;</w:t>
        </w:r>
      </w:ins>
    </w:p>
    <w:p w:rsidR="00C76841" w:rsidRPr="000F54BE" w:rsidRDefault="00C76841" w:rsidP="000F54B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ins w:id="94" w:author="Unknown"/>
          <w:sz w:val="28"/>
          <w:szCs w:val="28"/>
        </w:rPr>
      </w:pPr>
      <w:ins w:id="95" w:author="Unknown">
        <w:r w:rsidRPr="000F54BE">
          <w:rPr>
            <w:sz w:val="28"/>
            <w:szCs w:val="28"/>
          </w:rPr>
          <w:t>сложность сопоставления данных, полученных от разных людей;</w:t>
        </w:r>
      </w:ins>
    </w:p>
    <w:p w:rsidR="00C76841" w:rsidRPr="000F54BE" w:rsidRDefault="00C76841" w:rsidP="000F54B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ins w:id="96" w:author="Unknown"/>
          <w:sz w:val="28"/>
          <w:szCs w:val="28"/>
        </w:rPr>
      </w:pPr>
      <w:ins w:id="97" w:author="Unknown">
        <w:r w:rsidRPr="000F54BE">
          <w:rPr>
            <w:sz w:val="28"/>
            <w:szCs w:val="28"/>
          </w:rPr>
          <w:t>возможные субъективные искажения информации.</w:t>
        </w:r>
      </w:ins>
    </w:p>
    <w:p w:rsidR="000F54BE" w:rsidRDefault="000F54BE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Вопросы для самоконтроля</w:t>
      </w:r>
    </w:p>
    <w:p w:rsidR="00C76841" w:rsidRPr="000F54BE" w:rsidRDefault="00C76841" w:rsidP="000F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 чем отличие беседы от интервью?</w:t>
      </w:r>
    </w:p>
    <w:p w:rsidR="00C76841" w:rsidRPr="000F54BE" w:rsidRDefault="00C76841" w:rsidP="000F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Назовите особенности беседы как метода.</w:t>
      </w:r>
    </w:p>
    <w:p w:rsidR="00C76841" w:rsidRPr="000F54BE" w:rsidRDefault="00C76841" w:rsidP="000F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Какие виды информации можно получить в ходе беседы?</w:t>
      </w:r>
    </w:p>
    <w:p w:rsidR="00C76841" w:rsidRPr="000F54BE" w:rsidRDefault="00C76841" w:rsidP="000F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 чем состоят проблемы применения беседы как метода?</w:t>
      </w:r>
    </w:p>
    <w:p w:rsidR="000F54BE" w:rsidRDefault="000F54BE" w:rsidP="000F54B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41" w:rsidRPr="000F54BE" w:rsidRDefault="00C76841" w:rsidP="000F54B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BE">
        <w:rPr>
          <w:rFonts w:ascii="Times New Roman" w:hAnsi="Times New Roman" w:cs="Times New Roman"/>
          <w:sz w:val="28"/>
          <w:szCs w:val="28"/>
        </w:rPr>
        <w:t>4.3. Метод наблюдения в социальной работе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b/>
          <w:bCs/>
          <w:sz w:val="28"/>
          <w:szCs w:val="28"/>
        </w:rPr>
        <w:t>Суть наблюдения.</w:t>
      </w:r>
      <w:r w:rsidRPr="000F54BE">
        <w:rPr>
          <w:sz w:val="28"/>
          <w:szCs w:val="28"/>
        </w:rPr>
        <w:t xml:space="preserve"> Метод наблюдения является самым давним в чел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 xml:space="preserve">веческом познании. Он заимствован социологией из естественных наук. В.А. Ядов пишет, что под наблюдением в социологии подразумевают </w:t>
      </w:r>
      <w:r w:rsidRPr="000F54BE">
        <w:rPr>
          <w:i/>
          <w:iCs/>
          <w:sz w:val="28"/>
          <w:szCs w:val="28"/>
        </w:rPr>
        <w:t>прямую р</w:t>
      </w:r>
      <w:r w:rsidRPr="000F54BE">
        <w:rPr>
          <w:i/>
          <w:iCs/>
          <w:sz w:val="28"/>
          <w:szCs w:val="28"/>
        </w:rPr>
        <w:t>е</w:t>
      </w:r>
      <w:r w:rsidRPr="000F54BE">
        <w:rPr>
          <w:i/>
          <w:iCs/>
          <w:sz w:val="28"/>
          <w:szCs w:val="28"/>
        </w:rPr>
        <w:t>гистрацию событий очевидцем</w:t>
      </w:r>
      <w:r w:rsidRPr="000F54BE">
        <w:rPr>
          <w:sz w:val="28"/>
          <w:szCs w:val="28"/>
        </w:rPr>
        <w:t xml:space="preserve">. От </w:t>
      </w:r>
      <w:proofErr w:type="gramStart"/>
      <w:r w:rsidRPr="000F54BE">
        <w:rPr>
          <w:sz w:val="28"/>
          <w:szCs w:val="28"/>
        </w:rPr>
        <w:t>обыденного</w:t>
      </w:r>
      <w:proofErr w:type="gramEnd"/>
      <w:r w:rsidRPr="000F54BE">
        <w:rPr>
          <w:sz w:val="28"/>
          <w:szCs w:val="28"/>
        </w:rPr>
        <w:t xml:space="preserve"> научное наблюдение отлич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 xml:space="preserve">ется следующим образом: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а) оно подчинено ясной исследовательской цели и четко сформулир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 xml:space="preserve">ванным задачам;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б) наблюдение планируется по заранее обдуманной процедуре;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в) все данные наблюдения фиксируются в протоколах или дневниках по определенной системе;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г) информация, полученная путем наблюдения, должна поддаваться контролю на обоснованность и устойчивость.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Наиболее важной представляется непосредственность, т. е. прямая, а не косвенная регистрация событий очевидцем. Однако при проведении соц</w:t>
      </w:r>
      <w:r w:rsidRPr="000F54BE">
        <w:rPr>
          <w:sz w:val="28"/>
          <w:szCs w:val="28"/>
        </w:rPr>
        <w:t>и</w:t>
      </w:r>
      <w:r w:rsidRPr="000F54BE">
        <w:rPr>
          <w:sz w:val="28"/>
          <w:szCs w:val="28"/>
        </w:rPr>
        <w:t>ального наблюдения можно использовать различные вспомогательные пр</w:t>
      </w:r>
      <w:r w:rsidRPr="000F54BE">
        <w:rPr>
          <w:sz w:val="28"/>
          <w:szCs w:val="28"/>
        </w:rPr>
        <w:t>и</w:t>
      </w:r>
      <w:r w:rsidRPr="000F54BE">
        <w:rPr>
          <w:sz w:val="28"/>
          <w:szCs w:val="28"/>
        </w:rPr>
        <w:t>боры (кино-, фотоаппарат, диктофон, магнитофон и др.). Особенностью с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циального наблюдения является возможное влияние наблюдателя на объект наблюдения, чего нет в естественных науках.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98" w:author="Unknown"/>
          <w:sz w:val="28"/>
          <w:szCs w:val="28"/>
        </w:rPr>
      </w:pPr>
      <w:ins w:id="99" w:author="Unknown">
        <w:r w:rsidRPr="000F54BE">
          <w:rPr>
            <w:b/>
            <w:bCs/>
            <w:sz w:val="28"/>
            <w:szCs w:val="28"/>
          </w:rPr>
          <w:t xml:space="preserve">Основные термины. </w:t>
        </w:r>
        <w:r w:rsidRPr="000F54BE">
          <w:rPr>
            <w:i/>
            <w:iCs/>
            <w:sz w:val="28"/>
            <w:szCs w:val="28"/>
          </w:rPr>
          <w:t>Объект наблюдения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– социальная общность, коллектив, группа, индивид, их состояние; социальный процесс, тот или иной аспект социальной действительности. </w:t>
        </w:r>
        <w:r w:rsidRPr="000F54BE">
          <w:rPr>
            <w:i/>
            <w:iCs/>
            <w:sz w:val="28"/>
            <w:szCs w:val="28"/>
          </w:rPr>
          <w:t>Предмет наблюдения</w:t>
        </w:r>
        <w:r w:rsidRPr="000F54BE">
          <w:rPr>
            <w:sz w:val="28"/>
            <w:szCs w:val="28"/>
          </w:rPr>
          <w:t xml:space="preserve"> – какая-то одна, определенная, в зависимости от целей исследования, сторона объекта. </w:t>
        </w:r>
        <w:r w:rsidRPr="000F54BE">
          <w:rPr>
            <w:i/>
            <w:iCs/>
            <w:sz w:val="28"/>
            <w:szCs w:val="28"/>
          </w:rPr>
          <w:t>Наблюдаемая ситуация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это эмпирически представленная проблемная сит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 xml:space="preserve">ация исследования. </w:t>
        </w:r>
        <w:r w:rsidRPr="000F54BE">
          <w:rPr>
            <w:i/>
            <w:iCs/>
            <w:sz w:val="28"/>
            <w:szCs w:val="28"/>
          </w:rPr>
          <w:t>Условия наблюдения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требования к ситуации (место, время, сфера деятельности и т. п.), при которых объект подлежит наблюд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нию. </w:t>
        </w:r>
        <w:r w:rsidRPr="000F54BE">
          <w:rPr>
            <w:i/>
            <w:iCs/>
            <w:sz w:val="28"/>
            <w:szCs w:val="28"/>
          </w:rPr>
          <w:t>Единицы наблюдения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доступные для непосредственного восприятия и прямой регистрации, интерпретированные в понятиях явления, события, 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стые акты действий объекта наблюдения. Различают </w:t>
        </w:r>
        <w:r w:rsidRPr="000F54BE">
          <w:rPr>
            <w:i/>
            <w:iCs/>
            <w:sz w:val="28"/>
            <w:szCs w:val="28"/>
          </w:rPr>
          <w:t xml:space="preserve">несловесные </w:t>
        </w:r>
        <w:r w:rsidRPr="000F54BE">
          <w:rPr>
            <w:sz w:val="28"/>
            <w:szCs w:val="28"/>
          </w:rPr>
          <w:t xml:space="preserve">(мимика, </w:t>
        </w:r>
        <w:r w:rsidRPr="000F54BE">
          <w:rPr>
            <w:sz w:val="28"/>
            <w:szCs w:val="28"/>
          </w:rPr>
          <w:lastRenderedPageBreak/>
          <w:t xml:space="preserve">жесты, открытые проявления какого-либо чувства) и </w:t>
        </w:r>
        <w:r w:rsidRPr="000F54BE">
          <w:rPr>
            <w:i/>
            <w:iCs/>
            <w:sz w:val="28"/>
            <w:szCs w:val="28"/>
          </w:rPr>
          <w:t>словесные</w:t>
        </w:r>
        <w:r w:rsidRPr="000F54BE">
          <w:rPr>
            <w:sz w:val="28"/>
            <w:szCs w:val="28"/>
          </w:rPr>
          <w:t xml:space="preserve"> единицы (с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четание слов, которое образует фразу). </w:t>
        </w:r>
        <w:r w:rsidRPr="000F54BE">
          <w:rPr>
            <w:i/>
            <w:iCs/>
            <w:sz w:val="28"/>
            <w:szCs w:val="28"/>
          </w:rPr>
          <w:t>Категории наблюдения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эмпирич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ские признаки наблюдаемого объекта, регистрируемые в ходе наблюдения. В стандартизированных наблюдениях они выражаются определенными показ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телями. </w:t>
        </w:r>
        <w:proofErr w:type="gramStart"/>
        <w:r w:rsidRPr="000F54BE">
          <w:rPr>
            <w:sz w:val="28"/>
            <w:szCs w:val="28"/>
          </w:rPr>
          <w:t xml:space="preserve">Категории наблюдения бывают </w:t>
        </w:r>
        <w:r w:rsidRPr="000F54BE">
          <w:rPr>
            <w:i/>
            <w:iCs/>
            <w:sz w:val="28"/>
            <w:szCs w:val="28"/>
          </w:rPr>
          <w:t>описательные</w:t>
        </w:r>
        <w:r w:rsidRPr="000F54BE">
          <w:rPr>
            <w:sz w:val="28"/>
            <w:szCs w:val="28"/>
          </w:rPr>
          <w:t xml:space="preserve"> (например, в высту</w:t>
        </w:r>
        <w:r w:rsidRPr="000F54BE">
          <w:rPr>
            <w:sz w:val="28"/>
            <w:szCs w:val="28"/>
          </w:rPr>
          <w:t>п</w:t>
        </w:r>
        <w:r w:rsidRPr="000F54BE">
          <w:rPr>
            <w:sz w:val="28"/>
            <w:szCs w:val="28"/>
          </w:rPr>
          <w:t xml:space="preserve">лении – это «критика действий», «изложение фактов», «предложение») и </w:t>
        </w:r>
        <w:r w:rsidRPr="000F54BE">
          <w:rPr>
            <w:i/>
            <w:iCs/>
            <w:sz w:val="28"/>
            <w:szCs w:val="28"/>
          </w:rPr>
          <w:t>оценочные</w:t>
        </w:r>
        <w:r w:rsidRPr="000F54BE">
          <w:rPr>
            <w:sz w:val="28"/>
            <w:szCs w:val="28"/>
          </w:rPr>
          <w:t xml:space="preserve"> (например: в ходе выступления реакция аудитории: «отрицател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>ная», «положительная», «нейтральная»).</w:t>
        </w:r>
        <w:proofErr w:type="gramEnd"/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i/>
            <w:iCs/>
            <w:sz w:val="28"/>
            <w:szCs w:val="28"/>
          </w:rPr>
          <w:t>Карточка наблюдения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– документ для регистрации признаков объекта в строго формализованном виде. Это позволяет сопоставлять информацию, полученную разными наблюдателями, а также использовать математические методы и компьютер для обработки и анализа информации. </w:t>
        </w:r>
        <w:r w:rsidRPr="000F54BE">
          <w:rPr>
            <w:i/>
            <w:iCs/>
            <w:sz w:val="28"/>
            <w:szCs w:val="28"/>
          </w:rPr>
          <w:t>Протокол наблюдения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расширенный вариант карто</w:t>
        </w:r>
        <w:r w:rsidRPr="000F54BE">
          <w:rPr>
            <w:sz w:val="28"/>
            <w:szCs w:val="28"/>
          </w:rPr>
          <w:t>ч</w:t>
        </w:r>
        <w:r w:rsidRPr="000F54BE">
          <w:rPr>
            <w:sz w:val="28"/>
            <w:szCs w:val="28"/>
          </w:rPr>
          <w:t>ки, предназначенный для комбинирования регистрации результатов набл</w:t>
        </w:r>
        <w:r w:rsidRPr="000F54BE">
          <w:rPr>
            <w:sz w:val="28"/>
            <w:szCs w:val="28"/>
          </w:rPr>
          <w:t>ю</w:t>
        </w:r>
        <w:r w:rsidRPr="000F54BE">
          <w:rPr>
            <w:sz w:val="28"/>
            <w:szCs w:val="28"/>
          </w:rPr>
          <w:t xml:space="preserve">дения в формализованных и неформализованных процедурах. </w:t>
        </w:r>
        <w:r w:rsidRPr="000F54BE">
          <w:rPr>
            <w:i/>
            <w:iCs/>
            <w:sz w:val="28"/>
            <w:szCs w:val="28"/>
          </w:rPr>
          <w:t xml:space="preserve">Дневник наблюдения </w:t>
        </w:r>
        <w:r w:rsidRPr="000F54BE">
          <w:rPr>
            <w:sz w:val="28"/>
            <w:szCs w:val="28"/>
          </w:rPr>
          <w:t xml:space="preserve">– это методический документ, предназначенный для фиксации результатов </w:t>
        </w:r>
        <w:proofErr w:type="gramStart"/>
        <w:r w:rsidRPr="000F54BE">
          <w:rPr>
            <w:sz w:val="28"/>
            <w:szCs w:val="28"/>
          </w:rPr>
          <w:t>наблюдения</w:t>
        </w:r>
        <w:proofErr w:type="gramEnd"/>
        <w:r w:rsidRPr="000F54BE">
          <w:rPr>
            <w:sz w:val="28"/>
            <w:szCs w:val="28"/>
          </w:rPr>
          <w:t xml:space="preserve"> как в формализованном, так и неформализованном виде. В дневнике наблюдатель систематически, день за днем, фиксирует не только все необходимые сведения об объекте, но и собственные размышл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ния, трудности, с которыми столкнулись в ходе наблюдения, свои действия в ходе наблюдения.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00" w:author="Unknown"/>
          <w:sz w:val="28"/>
          <w:szCs w:val="28"/>
        </w:rPr>
      </w:pPr>
      <w:ins w:id="101" w:author="Unknown">
        <w:r w:rsidRPr="000F54BE">
          <w:rPr>
            <w:b/>
            <w:bCs/>
            <w:sz w:val="28"/>
            <w:szCs w:val="28"/>
          </w:rPr>
          <w:t xml:space="preserve">Виды наблюдения. </w:t>
        </w:r>
        <w:r w:rsidRPr="000F54BE">
          <w:rPr>
            <w:sz w:val="28"/>
            <w:szCs w:val="28"/>
          </w:rPr>
          <w:t xml:space="preserve">1) </w:t>
        </w:r>
        <w:r w:rsidRPr="000F54BE">
          <w:rPr>
            <w:i/>
            <w:iCs/>
            <w:sz w:val="28"/>
            <w:szCs w:val="28"/>
          </w:rPr>
          <w:t>По степени формализации процедуры</w:t>
        </w:r>
        <w:r w:rsidRPr="000F54BE">
          <w:rPr>
            <w:sz w:val="28"/>
            <w:szCs w:val="28"/>
          </w:rPr>
          <w:t xml:space="preserve"> выделяют неструктурированное (простое), и структурированное (стандартизированное). Примером стандартизированного наблюдения может служить применявша</w:t>
        </w:r>
        <w:r w:rsidRPr="000F54BE">
          <w:rPr>
            <w:sz w:val="28"/>
            <w:szCs w:val="28"/>
          </w:rPr>
          <w:t>я</w:t>
        </w:r>
        <w:r w:rsidRPr="000F54BE">
          <w:rPr>
            <w:sz w:val="28"/>
            <w:szCs w:val="28"/>
          </w:rPr>
          <w:t>ся советскими социологами в 20-е годы методика исследования реакции зр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тельного зала. Заранее была разработана таблица, в которой по вертикали з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носились виды реакции зрителей, а по горизонтали – определенные моменты (эпизоды, сцены, акты) спектакля или фильма. Исследователи, находясь во время представления в зале, фиксировали реакцию публики. В таблице пер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числялись следующие реакции зрителей: сочувственное вмешательство зр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телей в спектакль; напряженная тишина в зале; тишина; разговоры о прои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lastRenderedPageBreak/>
          <w:t>ходящем; сильный смех; шум и кашель; выход из зрительного зала. Эти 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акции соотносились с определенными моментами спектакля или фильма. </w:t>
        </w:r>
        <w:proofErr w:type="gramStart"/>
        <w:r w:rsidRPr="000F54BE">
          <w:rPr>
            <w:sz w:val="28"/>
            <w:szCs w:val="28"/>
          </w:rPr>
          <w:t>В.Э. Мейерхольд в своем театре при проведении подобного исследования практиковал другую таблицу: тишина, шум, сильный шум, коллективное чтение, пение, кашель, стук, шарканье, возгласы, плач, смех, вздохи, апл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дисменты, свист, шиканье, выход из зала, </w:t>
        </w:r>
        <w:proofErr w:type="spellStart"/>
        <w:r w:rsidRPr="000F54BE">
          <w:rPr>
            <w:sz w:val="28"/>
            <w:szCs w:val="28"/>
          </w:rPr>
          <w:t>приподымание</w:t>
        </w:r>
        <w:proofErr w:type="spellEnd"/>
        <w:r w:rsidRPr="000F54BE">
          <w:rPr>
            <w:sz w:val="28"/>
            <w:szCs w:val="28"/>
          </w:rPr>
          <w:t xml:space="preserve"> с мест, бросание предметов на сцену, </w:t>
        </w:r>
        <w:proofErr w:type="spellStart"/>
        <w:r w:rsidRPr="000F54BE">
          <w:rPr>
            <w:sz w:val="28"/>
            <w:szCs w:val="28"/>
          </w:rPr>
          <w:t>вбег</w:t>
        </w:r>
        <w:proofErr w:type="spellEnd"/>
        <w:r w:rsidRPr="000F54BE">
          <w:rPr>
            <w:sz w:val="28"/>
            <w:szCs w:val="28"/>
          </w:rPr>
          <w:t xml:space="preserve"> на сцену.</w:t>
        </w:r>
        <w:proofErr w:type="gramEnd"/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02" w:author="Unknown"/>
          <w:sz w:val="28"/>
          <w:szCs w:val="28"/>
        </w:rPr>
      </w:pPr>
      <w:ins w:id="103" w:author="Unknown">
        <w:r w:rsidRPr="000F54BE">
          <w:rPr>
            <w:sz w:val="28"/>
            <w:szCs w:val="28"/>
          </w:rPr>
          <w:t>2)</w:t>
        </w:r>
        <w:r w:rsidRPr="000F54BE">
          <w:rPr>
            <w:i/>
            <w:iCs/>
            <w:sz w:val="28"/>
            <w:szCs w:val="28"/>
          </w:rPr>
          <w:t xml:space="preserve"> По характеру контактов с наблюдаемым объектом </w:t>
        </w:r>
        <w:r w:rsidRPr="000F54BE">
          <w:rPr>
            <w:b/>
            <w:bCs/>
            <w:sz w:val="28"/>
            <w:szCs w:val="28"/>
          </w:rPr>
          <w:t xml:space="preserve">– </w:t>
        </w:r>
        <w:r w:rsidRPr="000F54BE">
          <w:rPr>
            <w:sz w:val="28"/>
            <w:szCs w:val="28"/>
          </w:rPr>
          <w:t>непосре</w:t>
        </w:r>
        <w:r w:rsidRPr="000F54BE">
          <w:rPr>
            <w:sz w:val="28"/>
            <w:szCs w:val="28"/>
          </w:rPr>
          <w:t>д</w:t>
        </w:r>
        <w:r w:rsidRPr="000F54BE">
          <w:rPr>
            <w:sz w:val="28"/>
            <w:szCs w:val="28"/>
          </w:rPr>
          <w:t xml:space="preserve">ственное (прямое) и косвенное наблюдение. </w:t>
        </w:r>
        <w:r w:rsidRPr="000F54BE">
          <w:rPr>
            <w:i/>
            <w:iCs/>
            <w:sz w:val="28"/>
            <w:szCs w:val="28"/>
          </w:rPr>
          <w:t>Прямое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наблюдается само я</w:t>
        </w:r>
        <w:r w:rsidRPr="000F54BE">
          <w:rPr>
            <w:sz w:val="28"/>
            <w:szCs w:val="28"/>
          </w:rPr>
          <w:t>в</w:t>
        </w:r>
        <w:r w:rsidRPr="000F54BE">
          <w:rPr>
            <w:sz w:val="28"/>
            <w:szCs w:val="28"/>
          </w:rPr>
          <w:t>ление.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i/>
            <w:iCs/>
            <w:sz w:val="28"/>
            <w:szCs w:val="28"/>
          </w:rPr>
          <w:t>Косвенное наблюдение –</w:t>
        </w:r>
        <w:r w:rsidRPr="000F54BE">
          <w:rPr>
            <w:sz w:val="28"/>
            <w:szCs w:val="28"/>
          </w:rPr>
          <w:t xml:space="preserve"> когда исследователь наблюдает не само из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>чаемое социальное явление, событие, а его проявления через другие социал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>ные факторы, т. е. имеет дело с последствиями, очевидцами событий и п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ступков.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04" w:author="Unknown"/>
          <w:sz w:val="28"/>
          <w:szCs w:val="28"/>
        </w:rPr>
      </w:pPr>
      <w:ins w:id="105" w:author="Unknown">
        <w:r w:rsidRPr="000F54BE">
          <w:rPr>
            <w:sz w:val="28"/>
            <w:szCs w:val="28"/>
          </w:rPr>
          <w:t>3)</w:t>
        </w:r>
        <w:r w:rsidRPr="000F54BE">
          <w:rPr>
            <w:i/>
            <w:iCs/>
            <w:sz w:val="28"/>
            <w:szCs w:val="28"/>
          </w:rPr>
          <w:t xml:space="preserve"> В зависимости от наличия элементов контроля </w:t>
        </w:r>
        <w:r w:rsidRPr="000F54BE">
          <w:rPr>
            <w:sz w:val="28"/>
            <w:szCs w:val="28"/>
          </w:rPr>
          <w:t xml:space="preserve">– контролируемое и неконтролируемое наблюдение. </w:t>
        </w:r>
        <w:r w:rsidRPr="000F54BE">
          <w:rPr>
            <w:i/>
            <w:iCs/>
            <w:sz w:val="28"/>
            <w:szCs w:val="28"/>
          </w:rPr>
          <w:t>Контролируемое наблюдение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вид набл</w:t>
        </w:r>
        <w:r w:rsidRPr="000F54BE">
          <w:rPr>
            <w:sz w:val="28"/>
            <w:szCs w:val="28"/>
          </w:rPr>
          <w:t>ю</w:t>
        </w:r>
        <w:r w:rsidRPr="000F54BE">
          <w:rPr>
            <w:sz w:val="28"/>
            <w:szCs w:val="28"/>
          </w:rPr>
          <w:t>дения, при котором проводится серия повторных наблюдений одним или н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сколькими наблюдателями. </w:t>
        </w:r>
        <w:r w:rsidRPr="000F54BE">
          <w:rPr>
            <w:i/>
            <w:iCs/>
            <w:sz w:val="28"/>
            <w:szCs w:val="28"/>
          </w:rPr>
          <w:t>Неконтролируемое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наблюдение – проводится 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следование реальных жизненных ситуаций. Его задача –</w:t>
        </w:r>
        <w:r w:rsidRPr="000F54BE">
          <w:rPr>
            <w:i/>
            <w:i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общее описание процесса или явления, описание социальной атмосферы, в которой происх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дит наблюдаемое событие. При проведении неконтролируемого наблюдения очень много зависит от квалификации исследователя, так как оно обычно не имеет строгого плана, заранее определен только объект наблюдения. Неко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тролируемое наблюдение используется при проведении монографических и разведывательных исследований.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06" w:author="Unknown"/>
          <w:sz w:val="28"/>
          <w:szCs w:val="28"/>
        </w:rPr>
      </w:pPr>
      <w:ins w:id="107" w:author="Unknown">
        <w:r w:rsidRPr="000F54BE">
          <w:rPr>
            <w:sz w:val="28"/>
            <w:szCs w:val="28"/>
          </w:rPr>
          <w:t>4)</w:t>
        </w:r>
        <w:r w:rsidRPr="000F54BE">
          <w:rPr>
            <w:i/>
            <w:iCs/>
            <w:sz w:val="28"/>
            <w:szCs w:val="28"/>
          </w:rPr>
          <w:t xml:space="preserve"> В зависимости от положения наблюдателя по отношению к объе</w:t>
        </w:r>
        <w:r w:rsidRPr="000F54BE">
          <w:rPr>
            <w:i/>
            <w:iCs/>
            <w:sz w:val="28"/>
            <w:szCs w:val="28"/>
          </w:rPr>
          <w:t>к</w:t>
        </w:r>
        <w:r w:rsidRPr="000F54BE">
          <w:rPr>
            <w:i/>
            <w:iCs/>
            <w:sz w:val="28"/>
            <w:szCs w:val="28"/>
          </w:rPr>
          <w:t xml:space="preserve">ту </w:t>
        </w:r>
        <w:r w:rsidRPr="000F54BE">
          <w:rPr>
            <w:sz w:val="28"/>
            <w:szCs w:val="28"/>
          </w:rPr>
          <w:t xml:space="preserve">– </w:t>
        </w:r>
        <w:r w:rsidRPr="000F54BE">
          <w:rPr>
            <w:i/>
            <w:iCs/>
            <w:sz w:val="28"/>
            <w:szCs w:val="28"/>
          </w:rPr>
          <w:t>включенное</w:t>
        </w:r>
        <w:r w:rsidRPr="000F54BE">
          <w:rPr>
            <w:sz w:val="28"/>
            <w:szCs w:val="28"/>
          </w:rPr>
          <w:t xml:space="preserve"> (участвующее, соучаствующее) и </w:t>
        </w:r>
        <w:proofErr w:type="spellStart"/>
        <w:r w:rsidRPr="000F54BE">
          <w:rPr>
            <w:i/>
            <w:iCs/>
            <w:sz w:val="28"/>
            <w:szCs w:val="28"/>
          </w:rPr>
          <w:t>невключенное</w:t>
        </w:r>
        <w:proofErr w:type="spellEnd"/>
        <w:r w:rsidRPr="000F54BE">
          <w:rPr>
            <w:sz w:val="28"/>
            <w:szCs w:val="28"/>
          </w:rPr>
          <w:t xml:space="preserve"> наблюдение (внешнее по отношению к объекту).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08" w:author="Unknown"/>
          <w:sz w:val="28"/>
          <w:szCs w:val="28"/>
        </w:rPr>
      </w:pPr>
      <w:ins w:id="109" w:author="Unknown">
        <w:r w:rsidRPr="000F54BE">
          <w:rPr>
            <w:sz w:val="28"/>
            <w:szCs w:val="28"/>
          </w:rPr>
          <w:t>5)</w:t>
        </w:r>
        <w:r w:rsidRPr="000F54BE">
          <w:rPr>
            <w:i/>
            <w:iCs/>
            <w:sz w:val="28"/>
            <w:szCs w:val="28"/>
          </w:rPr>
          <w:t xml:space="preserve"> По условиям организации </w:t>
        </w:r>
        <w:r w:rsidRPr="000F54BE">
          <w:rPr>
            <w:sz w:val="28"/>
            <w:szCs w:val="28"/>
          </w:rPr>
          <w:t xml:space="preserve">– полевое, лабораторное, лабораторно-полевое наблюдение. </w:t>
        </w:r>
        <w:proofErr w:type="gramStart"/>
        <w:r w:rsidRPr="000F54BE">
          <w:rPr>
            <w:i/>
            <w:iCs/>
            <w:sz w:val="28"/>
            <w:szCs w:val="28"/>
          </w:rPr>
          <w:t>Полевое наблюдение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проводится в естественных для наблюдаемых условиях: дома, в школьном классе, в цехе, в помещении для </w:t>
        </w:r>
        <w:r w:rsidRPr="000F54BE">
          <w:rPr>
            <w:sz w:val="28"/>
            <w:szCs w:val="28"/>
          </w:rPr>
          <w:lastRenderedPageBreak/>
          <w:t>собраний и т.д.</w:t>
        </w:r>
        <w:proofErr w:type="gramEnd"/>
        <w:r w:rsidRPr="000F54BE">
          <w:rPr>
            <w:sz w:val="28"/>
            <w:szCs w:val="28"/>
          </w:rPr>
          <w:t xml:space="preserve"> </w:t>
        </w:r>
        <w:r w:rsidRPr="000F54BE">
          <w:rPr>
            <w:i/>
            <w:iCs/>
            <w:sz w:val="28"/>
            <w:szCs w:val="28"/>
          </w:rPr>
          <w:t>Лабораторное наблюдение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осуществляется в искусственно созданных для наблюдаемой группы и контролируемых исследователем условиях: специально оборудованные классы или отдельные помещения, где организуют деятельность наблюдаемых, результаты которой фиксируются.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10" w:author="Unknown"/>
          <w:sz w:val="28"/>
          <w:szCs w:val="28"/>
        </w:rPr>
      </w:pPr>
      <w:ins w:id="111" w:author="Unknown">
        <w:r w:rsidRPr="000F54BE">
          <w:rPr>
            <w:i/>
            <w:iCs/>
            <w:sz w:val="28"/>
            <w:szCs w:val="28"/>
          </w:rPr>
          <w:t>Лабораторно-полевое наблюдение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осуществляется в естественных условиях, но с отдельными ограничениями.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12" w:author="Unknown"/>
          <w:sz w:val="28"/>
          <w:szCs w:val="28"/>
        </w:rPr>
      </w:pPr>
      <w:ins w:id="113" w:author="Unknown">
        <w:r w:rsidRPr="000F54BE">
          <w:rPr>
            <w:sz w:val="28"/>
            <w:szCs w:val="28"/>
          </w:rPr>
          <w:t>6)</w:t>
        </w:r>
        <w:r w:rsidRPr="000F54BE">
          <w:rPr>
            <w:i/>
            <w:iCs/>
            <w:sz w:val="28"/>
            <w:szCs w:val="28"/>
          </w:rPr>
          <w:t xml:space="preserve"> По регулярности проведения </w:t>
        </w:r>
        <w:r w:rsidRPr="000F54BE">
          <w:rPr>
            <w:sz w:val="28"/>
            <w:szCs w:val="28"/>
          </w:rPr>
          <w:t>– систематическое и случайное (нес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стематическое) наблюдение. Случайное наблюдение связано с изучением з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ранее не запланированного явления, события, ситуации. При таком наблюд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нии единицы наблюдения заранее не определяются и фиксируются интере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ные, по мнению исследователя, факты.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14" w:author="Unknown"/>
          <w:sz w:val="28"/>
          <w:szCs w:val="28"/>
        </w:rPr>
      </w:pPr>
      <w:ins w:id="115" w:author="Unknown">
        <w:r w:rsidRPr="000F54BE">
          <w:rPr>
            <w:sz w:val="28"/>
            <w:szCs w:val="28"/>
          </w:rPr>
          <w:t>7)</w:t>
        </w:r>
        <w:r w:rsidRPr="000F54BE">
          <w:rPr>
            <w:i/>
            <w:iCs/>
            <w:sz w:val="28"/>
            <w:szCs w:val="28"/>
          </w:rPr>
          <w:t xml:space="preserve"> По частоте проведения </w:t>
        </w:r>
        <w:r w:rsidRPr="000F54BE">
          <w:rPr>
            <w:sz w:val="28"/>
            <w:szCs w:val="28"/>
          </w:rPr>
          <w:t>– однократное и многократное (панельное) наблюдение.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16" w:author="Unknown"/>
          <w:sz w:val="28"/>
          <w:szCs w:val="28"/>
        </w:rPr>
      </w:pPr>
      <w:proofErr w:type="gramStart"/>
      <w:ins w:id="117" w:author="Unknown">
        <w:r w:rsidRPr="000F54BE">
          <w:rPr>
            <w:sz w:val="28"/>
            <w:szCs w:val="28"/>
          </w:rPr>
          <w:t>8)</w:t>
        </w:r>
        <w:r w:rsidRPr="000F54BE">
          <w:rPr>
            <w:i/>
            <w:iCs/>
            <w:sz w:val="28"/>
            <w:szCs w:val="28"/>
          </w:rPr>
          <w:t xml:space="preserve"> В зависимости от того, знают ли наблюдаемые, что за ними наблюдают </w:t>
        </w:r>
        <w:r w:rsidRPr="000F54BE">
          <w:rPr>
            <w:sz w:val="28"/>
            <w:szCs w:val="28"/>
          </w:rPr>
          <w:t>– открытое (явное) и скрытое (тайное, инкогнито) наблюдение.</w:t>
        </w:r>
        <w:proofErr w:type="gramEnd"/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При </w:t>
        </w:r>
        <w:r w:rsidRPr="000F54BE">
          <w:rPr>
            <w:i/>
            <w:iCs/>
            <w:sz w:val="28"/>
            <w:szCs w:val="28"/>
          </w:rPr>
          <w:t>открытом (явном) наблюдении</w:t>
        </w:r>
        <w:r w:rsidRPr="000F54BE">
          <w:rPr>
            <w:sz w:val="28"/>
            <w:szCs w:val="28"/>
          </w:rPr>
          <w:t xml:space="preserve"> члены исследуемой группы знают, что исследователь за ними наблюдает, он не скрывает это от группы. Прису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>ствие наблюдателя в группе может вызвать у ее членов чувство смущения, застенчивости, особенно в тех случаях, когда наблюдаемая ситуация, соб</w:t>
        </w:r>
        <w:r w:rsidRPr="000F54BE">
          <w:rPr>
            <w:sz w:val="28"/>
            <w:szCs w:val="28"/>
          </w:rPr>
          <w:t>ы</w:t>
        </w:r>
        <w:r w:rsidRPr="000F54BE">
          <w:rPr>
            <w:sz w:val="28"/>
            <w:szCs w:val="28"/>
          </w:rPr>
          <w:t>тие расходятся с тем, что по их представлению является общепринятой но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 xml:space="preserve">мой. В связи с этим результаты сбора информации могут быть искажены.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18" w:author="Unknown"/>
          <w:sz w:val="28"/>
          <w:szCs w:val="28"/>
        </w:rPr>
      </w:pPr>
      <w:ins w:id="119" w:author="Unknown">
        <w:r w:rsidRPr="000F54BE">
          <w:rPr>
            <w:sz w:val="28"/>
            <w:szCs w:val="28"/>
          </w:rPr>
          <w:t>Проблема воздействия исследователя на объект состоит в том, что к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гда человек знает, что за ним наблюдают, он может на это немедленно отре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гировать, изменить свое естественное поведение. В результате чего исслед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ватель будет наблюдать уже не сам объект в его чистом виде, а его в какой-то степени превращенную форму. </w:t>
        </w:r>
        <w:proofErr w:type="gramStart"/>
        <w:r w:rsidRPr="000F54BE">
          <w:rPr>
            <w:sz w:val="28"/>
            <w:szCs w:val="28"/>
          </w:rPr>
          <w:t>Открытое наблюдение эффективно при опр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деленной заинтересованности наблюдаемых в результатах исследования.</w:t>
        </w:r>
        <w:proofErr w:type="gramEnd"/>
        <w:r w:rsidRPr="000F54BE">
          <w:rPr>
            <w:sz w:val="28"/>
            <w:szCs w:val="28"/>
          </w:rPr>
          <w:t xml:space="preserve"> 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следователь должен постараться добиться у наблюдаемых нейтральной уст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новки относительно целей наблюдения для того, чтобы снять возможное н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доверие, предубежденность. Он должен достичь состояния, при котором чл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lastRenderedPageBreak/>
          <w:t>ны наблюдаемой группы перестанут обращать на него внимание, то есть, как удачно выразился один социолог, примелькаться как фонарный столб (д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биться максимальной стереотипности своего поведения). Желаемой цели можно также добиться, заменяя наблюдателя какими-нибудь техническими средствами (магнитофон, видео, фотоаппарат). Технические средства, как правило, оказывают меньшее возмущающее воздействие, хотя полностью оно все-таки не исчезает.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20" w:author="Unknown"/>
          <w:sz w:val="28"/>
          <w:szCs w:val="28"/>
        </w:rPr>
      </w:pPr>
      <w:ins w:id="121" w:author="Unknown">
        <w:r w:rsidRPr="000F54BE">
          <w:rPr>
            <w:i/>
            <w:iCs/>
            <w:sz w:val="28"/>
            <w:szCs w:val="28"/>
          </w:rPr>
          <w:t>При скрытом (тайном, инкогнито) наблюдении</w:t>
        </w:r>
        <w:r w:rsidRPr="000F54BE">
          <w:rPr>
            <w:sz w:val="28"/>
            <w:szCs w:val="28"/>
          </w:rPr>
          <w:t xml:space="preserve"> </w:t>
        </w:r>
        <w:proofErr w:type="gramStart"/>
        <w:r w:rsidRPr="000F54BE">
          <w:rPr>
            <w:sz w:val="28"/>
            <w:szCs w:val="28"/>
          </w:rPr>
          <w:t>наблюдаемые</w:t>
        </w:r>
        <w:proofErr w:type="gramEnd"/>
        <w:r w:rsidRPr="000F54BE">
          <w:rPr>
            <w:sz w:val="28"/>
            <w:szCs w:val="28"/>
          </w:rPr>
          <w:t xml:space="preserve"> не тол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>ко не знают, но и не подозревают, что за ними ведется наблюдение. При 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ведении такого вида наблюдения возникают некоторые этические проблемы. Например, американский социолог </w:t>
        </w:r>
        <w:proofErr w:type="spellStart"/>
        <w:r w:rsidRPr="000F54BE">
          <w:rPr>
            <w:sz w:val="28"/>
            <w:szCs w:val="28"/>
          </w:rPr>
          <w:t>Джанкер</w:t>
        </w:r>
        <w:proofErr w:type="spellEnd"/>
        <w:r w:rsidRPr="000F54BE">
          <w:rPr>
            <w:sz w:val="28"/>
            <w:szCs w:val="28"/>
          </w:rPr>
          <w:t xml:space="preserve"> считает, что наблюдатель-инкогнито чувствует себя шпионом, а включенный, вдобавок к этому, – и предателем собственной группы. При проведении скрытого наблюдения 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следователь обязан соблюдать определенную этику. Следует по</w:t>
        </w:r>
        <w:r w:rsidRPr="000F54BE">
          <w:rPr>
            <w:sz w:val="28"/>
            <w:szCs w:val="28"/>
          </w:rPr>
          <w:softHyphen/>
          <w:t>мнить, что никто не имеет права наблюдать те события и явления, которые люди спец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ально скрывают от посторонних глаз. Наблюдать можно только то, что члены изучаемого коллектива не скрывают друг от друга, то, что в их поведении считается само собой разумеющимся. Фиксировать можно только те факты, которые характеризуют предмет исследования.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22" w:author="Unknown"/>
          <w:sz w:val="28"/>
          <w:szCs w:val="28"/>
        </w:rPr>
      </w:pPr>
      <w:ins w:id="123" w:author="Unknown">
        <w:r w:rsidRPr="000F54BE">
          <w:rPr>
            <w:b/>
            <w:bCs/>
            <w:sz w:val="28"/>
            <w:szCs w:val="28"/>
          </w:rPr>
          <w:t xml:space="preserve">Этапы проведения наблюдения. </w:t>
        </w:r>
        <w:r w:rsidRPr="000F54BE">
          <w:rPr>
            <w:sz w:val="28"/>
            <w:szCs w:val="28"/>
          </w:rPr>
          <w:t>Выделяют четыре этапа: подготовка исследования; сбор первичной социологической информации; обработка м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териала и оформление результатов.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24" w:author="Unknown"/>
          <w:sz w:val="28"/>
          <w:szCs w:val="28"/>
        </w:rPr>
      </w:pPr>
      <w:ins w:id="125" w:author="Unknown">
        <w:r w:rsidRPr="000F54BE">
          <w:rPr>
            <w:sz w:val="28"/>
            <w:szCs w:val="28"/>
          </w:rPr>
          <w:t xml:space="preserve">1) </w:t>
        </w:r>
        <w:r w:rsidRPr="000F54BE">
          <w:rPr>
            <w:i/>
            <w:iCs/>
            <w:sz w:val="28"/>
            <w:szCs w:val="28"/>
          </w:rPr>
          <w:t>Подготовка исследования</w:t>
        </w:r>
        <w:r w:rsidRPr="000F54BE">
          <w:rPr>
            <w:sz w:val="28"/>
            <w:szCs w:val="28"/>
          </w:rPr>
          <w:t>.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На этом этапе составляется программа наблюдения, в которой описывается проблемная ситуация, цели и задачи наблюдения, определяются его предмет и объект, дается их предварительная характеристика. Основные понятия исследования интерпретируются, </w:t>
        </w:r>
        <w:proofErr w:type="spellStart"/>
        <w:r w:rsidRPr="000F54BE">
          <w:rPr>
            <w:sz w:val="28"/>
            <w:szCs w:val="28"/>
          </w:rPr>
          <w:t>опер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ционализируются</w:t>
        </w:r>
        <w:proofErr w:type="spellEnd"/>
        <w:r w:rsidRPr="000F54BE">
          <w:rPr>
            <w:sz w:val="28"/>
            <w:szCs w:val="28"/>
          </w:rPr>
          <w:t xml:space="preserve"> и формулируются как единицы наблюдения. Четко уст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навливаются сроки проведения наблюдения, если есть необходимость, фо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 xml:space="preserve">мируется рабочая группа с распределением обязанностей между членами группы. Устанавливаются контакты с руководителями учреждений, где будет </w:t>
        </w:r>
        <w:r w:rsidRPr="000F54BE">
          <w:rPr>
            <w:sz w:val="28"/>
            <w:szCs w:val="28"/>
          </w:rPr>
          <w:lastRenderedPageBreak/>
          <w:t xml:space="preserve">проходить исследование, и налаживаются взаимоотношения с людьми на объекте (если наблюдение не тайное). Среди </w:t>
        </w:r>
        <w:proofErr w:type="gramStart"/>
        <w:r w:rsidRPr="000F54BE">
          <w:rPr>
            <w:sz w:val="28"/>
            <w:szCs w:val="28"/>
          </w:rPr>
          <w:t>исследуемых</w:t>
        </w:r>
        <w:proofErr w:type="gramEnd"/>
        <w:r w:rsidRPr="000F54BE">
          <w:rPr>
            <w:sz w:val="28"/>
            <w:szCs w:val="28"/>
          </w:rPr>
          <w:t xml:space="preserve"> проводится раз</w:t>
        </w:r>
        <w:r w:rsidRPr="000F54BE">
          <w:rPr>
            <w:sz w:val="28"/>
            <w:szCs w:val="28"/>
          </w:rPr>
          <w:t>ъ</w:t>
        </w:r>
        <w:r w:rsidRPr="000F54BE">
          <w:rPr>
            <w:sz w:val="28"/>
            <w:szCs w:val="28"/>
          </w:rPr>
          <w:t>яснительная работа: объясняются цель и задачи наблюдения, предполага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мый результат, возможный характер его использования.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26" w:author="Unknown"/>
          <w:sz w:val="28"/>
          <w:szCs w:val="28"/>
        </w:rPr>
      </w:pPr>
      <w:ins w:id="127" w:author="Unknown">
        <w:r w:rsidRPr="000F54BE">
          <w:rPr>
            <w:sz w:val="28"/>
            <w:szCs w:val="28"/>
          </w:rPr>
          <w:t>На основе предварительно собранных материалов выбирается вид наблюдения, определяются средства сбора информации, подготавливаются технические средства и документы (тиражируются карточки, протоколы, и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струкции). Важное место на этом этапе занимает инструктирование и подг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товка наблюдателей. При необходимости следует провести пилотажное 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 xml:space="preserve">следование для апробации методики и техники наблюдения.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28" w:author="Unknown"/>
          <w:sz w:val="28"/>
          <w:szCs w:val="28"/>
        </w:rPr>
      </w:pPr>
      <w:ins w:id="129" w:author="Unknown">
        <w:r w:rsidRPr="000F54BE">
          <w:rPr>
            <w:sz w:val="28"/>
            <w:szCs w:val="28"/>
          </w:rPr>
          <w:t xml:space="preserve">2) </w:t>
        </w:r>
        <w:r w:rsidRPr="000F54BE">
          <w:rPr>
            <w:i/>
            <w:iCs/>
            <w:sz w:val="28"/>
            <w:szCs w:val="28"/>
          </w:rPr>
          <w:t>Сбор первичной социологической информации</w:t>
        </w:r>
        <w:r w:rsidRPr="000F54BE">
          <w:rPr>
            <w:sz w:val="28"/>
            <w:szCs w:val="28"/>
          </w:rPr>
          <w:t>. Это этап непосре</w:t>
        </w:r>
        <w:r w:rsidRPr="000F54BE">
          <w:rPr>
            <w:sz w:val="28"/>
            <w:szCs w:val="28"/>
          </w:rPr>
          <w:t>д</w:t>
        </w:r>
        <w:r w:rsidRPr="000F54BE">
          <w:rPr>
            <w:sz w:val="28"/>
            <w:szCs w:val="28"/>
          </w:rPr>
          <w:t>ственного наблюдения, на котором происходит сбор информации о пробле</w:t>
        </w:r>
        <w:r w:rsidRPr="000F54BE">
          <w:rPr>
            <w:sz w:val="28"/>
            <w:szCs w:val="28"/>
          </w:rPr>
          <w:t>м</w:t>
        </w:r>
        <w:r w:rsidRPr="000F54BE">
          <w:rPr>
            <w:sz w:val="28"/>
            <w:szCs w:val="28"/>
          </w:rPr>
          <w:t>ной ситуац</w:t>
        </w:r>
        <w:proofErr w:type="gramStart"/>
        <w:r w:rsidRPr="000F54BE">
          <w:rPr>
            <w:sz w:val="28"/>
            <w:szCs w:val="28"/>
          </w:rPr>
          <w:t>ии и ее</w:t>
        </w:r>
        <w:proofErr w:type="gramEnd"/>
        <w:r w:rsidRPr="000F54BE">
          <w:rPr>
            <w:sz w:val="28"/>
            <w:szCs w:val="28"/>
          </w:rPr>
          <w:t xml:space="preserve"> фиксация в документах наблюдения. Запись результатов наблюдения может быть выполнена в виде: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30" w:author="Unknown"/>
          <w:sz w:val="28"/>
          <w:szCs w:val="28"/>
        </w:rPr>
      </w:pPr>
      <w:ins w:id="131" w:author="Unknown">
        <w:r w:rsidRPr="000F54BE">
          <w:rPr>
            <w:sz w:val="28"/>
            <w:szCs w:val="28"/>
          </w:rPr>
          <w:t xml:space="preserve">1) краткой записи, проведенной «по горячему следу»;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32" w:author="Unknown"/>
          <w:sz w:val="28"/>
          <w:szCs w:val="28"/>
        </w:rPr>
      </w:pPr>
      <w:ins w:id="133" w:author="Unknown">
        <w:r w:rsidRPr="000F54BE">
          <w:rPr>
            <w:sz w:val="28"/>
            <w:szCs w:val="28"/>
          </w:rPr>
          <w:t xml:space="preserve">2) карточек для регистрации информации об объекте;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34" w:author="Unknown"/>
          <w:sz w:val="28"/>
          <w:szCs w:val="28"/>
        </w:rPr>
      </w:pPr>
      <w:ins w:id="135" w:author="Unknown">
        <w:r w:rsidRPr="000F54BE">
          <w:rPr>
            <w:sz w:val="28"/>
            <w:szCs w:val="28"/>
          </w:rPr>
          <w:t xml:space="preserve">3) протокола наблюдения;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36" w:author="Unknown"/>
          <w:sz w:val="28"/>
          <w:szCs w:val="28"/>
        </w:rPr>
      </w:pPr>
      <w:ins w:id="137" w:author="Unknown">
        <w:r w:rsidRPr="000F54BE">
          <w:rPr>
            <w:sz w:val="28"/>
            <w:szCs w:val="28"/>
          </w:rPr>
          <w:t>4) дневника наблюдений;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38" w:author="Unknown"/>
          <w:sz w:val="28"/>
          <w:szCs w:val="28"/>
        </w:rPr>
      </w:pPr>
      <w:ins w:id="139" w:author="Unknown">
        <w:r w:rsidRPr="000F54BE">
          <w:rPr>
            <w:sz w:val="28"/>
            <w:szCs w:val="28"/>
          </w:rPr>
          <w:t>5) технической записи (видео-, фото-, кино-, звукозапись).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40" w:author="Unknown"/>
          <w:sz w:val="28"/>
          <w:szCs w:val="28"/>
        </w:rPr>
      </w:pPr>
      <w:ins w:id="141" w:author="Unknown">
        <w:r w:rsidRPr="000F54BE">
          <w:rPr>
            <w:sz w:val="28"/>
            <w:szCs w:val="28"/>
          </w:rPr>
          <w:t>При фиксировании результатов наблюдения следует соблюдать обяз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тельное требование – </w:t>
        </w:r>
        <w:r w:rsidRPr="000F54BE">
          <w:rPr>
            <w:i/>
            <w:iCs/>
            <w:sz w:val="28"/>
            <w:szCs w:val="28"/>
          </w:rPr>
          <w:t>запись вести одновременно с самим наблюдением.</w:t>
        </w:r>
        <w:r w:rsidRPr="000F54BE">
          <w:rPr>
            <w:sz w:val="28"/>
            <w:szCs w:val="28"/>
          </w:rPr>
          <w:t xml:space="preserve"> При неконтролируемом и </w:t>
        </w:r>
        <w:proofErr w:type="spellStart"/>
        <w:r w:rsidRPr="000F54BE">
          <w:rPr>
            <w:sz w:val="28"/>
            <w:szCs w:val="28"/>
          </w:rPr>
          <w:t>неструктурализованном</w:t>
        </w:r>
        <w:proofErr w:type="spellEnd"/>
        <w:r w:rsidRPr="000F54BE">
          <w:rPr>
            <w:sz w:val="28"/>
            <w:szCs w:val="28"/>
          </w:rPr>
          <w:t xml:space="preserve"> наблюдении, как правило, 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зультаты имеют вид развернутого описания событий, явлений, ситуаций. Чтобы избежать смешения данных наблюдения с выводами исследователя, всегда необходимо указывать, что является только результатом наблюдения, а что – интерпретацией событий наблюдателем. Строгая форма записи не з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дается. Если планируется проведение контролируемого и </w:t>
        </w:r>
        <w:proofErr w:type="spellStart"/>
        <w:r w:rsidRPr="000F54BE">
          <w:rPr>
            <w:sz w:val="28"/>
            <w:szCs w:val="28"/>
          </w:rPr>
          <w:t>структурализова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ного</w:t>
        </w:r>
        <w:proofErr w:type="spellEnd"/>
        <w:r w:rsidRPr="000F54BE">
          <w:rPr>
            <w:sz w:val="28"/>
            <w:szCs w:val="28"/>
          </w:rPr>
          <w:t xml:space="preserve"> наблюдения, то исследователь должен заранее сконструировать док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 xml:space="preserve">мент наблюдения (карточку, таблицу), в котором будут фиксироваться наиболее значимые с точки зрения задач исследования элементы ситуации. </w:t>
        </w:r>
        <w:r w:rsidRPr="000F54BE">
          <w:rPr>
            <w:sz w:val="28"/>
            <w:szCs w:val="28"/>
          </w:rPr>
          <w:lastRenderedPageBreak/>
          <w:t>Запись результатов наблюдения может вестись заранее обусловленными зн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ками (например, 0 – не говорит, 1 – говорит).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42" w:author="Unknown"/>
          <w:sz w:val="28"/>
          <w:szCs w:val="28"/>
        </w:rPr>
      </w:pPr>
      <w:ins w:id="143" w:author="Unknown">
        <w:r w:rsidRPr="000F54BE">
          <w:rPr>
            <w:i/>
            <w:iCs/>
            <w:sz w:val="28"/>
            <w:szCs w:val="28"/>
          </w:rPr>
          <w:t>Карточка регистрации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44" w:author="Unknown"/>
          <w:sz w:val="28"/>
          <w:szCs w:val="28"/>
        </w:rPr>
      </w:pPr>
      <w:ins w:id="145" w:author="Unknown">
        <w:r w:rsidRPr="000F54BE">
          <w:rPr>
            <w:i/>
            <w:iCs/>
            <w:sz w:val="28"/>
            <w:szCs w:val="28"/>
          </w:rPr>
          <w:t>Реакция участников собрания на выступление, доклад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46" w:author="Unknown"/>
          <w:sz w:val="28"/>
          <w:szCs w:val="28"/>
        </w:rPr>
      </w:pPr>
      <w:ins w:id="147" w:author="Unknown">
        <w:r w:rsidRPr="000F54BE">
          <w:rPr>
            <w:sz w:val="28"/>
            <w:szCs w:val="28"/>
          </w:rPr>
          <w:t>(обвести кружком нужную цифру)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48" w:author="Unknown"/>
          <w:sz w:val="28"/>
          <w:szCs w:val="28"/>
        </w:rPr>
      </w:pPr>
      <w:ins w:id="149" w:author="Unknown">
        <w:r w:rsidRPr="000F54BE">
          <w:rPr>
            <w:sz w:val="28"/>
            <w:szCs w:val="28"/>
          </w:rPr>
          <w:t>Таблица 5</w:t>
        </w:r>
      </w:ins>
    </w:p>
    <w:tbl>
      <w:tblPr>
        <w:tblW w:w="96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65"/>
        <w:gridCol w:w="3065"/>
        <w:gridCol w:w="2430"/>
      </w:tblGrid>
      <w:tr w:rsidR="00C76841" w:rsidRPr="000F54BE" w:rsidTr="00C76841">
        <w:trPr>
          <w:trHeight w:val="840"/>
          <w:tblCellSpacing w:w="0" w:type="dxa"/>
        </w:trPr>
        <w:tc>
          <w:tcPr>
            <w:tcW w:w="41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Тип реакции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Сила проявления реакции по группам наблюдателя</w:t>
            </w:r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(шкальные оце</w:t>
            </w:r>
            <w:r w:rsidRPr="000F54BE">
              <w:rPr>
                <w:sz w:val="28"/>
                <w:szCs w:val="28"/>
              </w:rPr>
              <w:t>н</w:t>
            </w:r>
            <w:r w:rsidRPr="000F54BE">
              <w:rPr>
                <w:sz w:val="28"/>
                <w:szCs w:val="28"/>
              </w:rPr>
              <w:t>ки)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firstLine="141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Особые заме</w:t>
            </w:r>
            <w:r w:rsidRPr="000F54BE">
              <w:rPr>
                <w:sz w:val="28"/>
                <w:szCs w:val="28"/>
              </w:rPr>
              <w:t>т</w:t>
            </w:r>
            <w:r w:rsidRPr="000F54BE">
              <w:rPr>
                <w:sz w:val="28"/>
                <w:szCs w:val="28"/>
              </w:rPr>
              <w:t>ки,</w:t>
            </w:r>
          </w:p>
          <w:p w:rsidR="00C76841" w:rsidRPr="000F54BE" w:rsidRDefault="000F54BE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76841" w:rsidRPr="000F54BE">
              <w:rPr>
                <w:sz w:val="28"/>
                <w:szCs w:val="28"/>
              </w:rPr>
              <w:t>заранее не фо</w:t>
            </w:r>
            <w:r w:rsidR="00C76841" w:rsidRPr="000F54BE">
              <w:rPr>
                <w:sz w:val="28"/>
                <w:szCs w:val="28"/>
              </w:rPr>
              <w:t>р</w:t>
            </w:r>
            <w:r w:rsidR="00C76841" w:rsidRPr="000F54BE">
              <w:rPr>
                <w:sz w:val="28"/>
                <w:szCs w:val="28"/>
              </w:rPr>
              <w:t>мализуемые</w:t>
            </w:r>
          </w:p>
        </w:tc>
      </w:tr>
      <w:tr w:rsidR="00C76841" w:rsidRPr="000F54BE" w:rsidTr="00C76841">
        <w:trPr>
          <w:trHeight w:val="510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Одобрительные реплики, возгл</w:t>
            </w:r>
            <w:r w:rsidRPr="000F54BE">
              <w:rPr>
                <w:sz w:val="28"/>
                <w:szCs w:val="28"/>
              </w:rPr>
              <w:t>а</w:t>
            </w:r>
            <w:r w:rsidRPr="000F54BE">
              <w:rPr>
                <w:sz w:val="28"/>
                <w:szCs w:val="28"/>
              </w:rPr>
              <w:t>сы, аплодисменты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510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Неодобрительные реплики, во</w:t>
            </w:r>
            <w:r w:rsidRPr="000F54BE">
              <w:rPr>
                <w:sz w:val="28"/>
                <w:szCs w:val="28"/>
              </w:rPr>
              <w:t>з</w:t>
            </w:r>
            <w:r w:rsidRPr="000F54BE">
              <w:rPr>
                <w:sz w:val="28"/>
                <w:szCs w:val="28"/>
              </w:rPr>
              <w:t xml:space="preserve">гласы 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615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Требование дополнительной и</w:t>
            </w:r>
            <w:r w:rsidRPr="000F54BE">
              <w:rPr>
                <w:sz w:val="28"/>
                <w:szCs w:val="28"/>
              </w:rPr>
              <w:t>н</w:t>
            </w:r>
            <w:r w:rsidRPr="000F54BE">
              <w:rPr>
                <w:sz w:val="28"/>
                <w:szCs w:val="28"/>
              </w:rPr>
              <w:t>фор</w:t>
            </w:r>
            <w:r w:rsidRPr="000F54BE">
              <w:rPr>
                <w:sz w:val="28"/>
                <w:szCs w:val="28"/>
              </w:rPr>
              <w:softHyphen/>
              <w:t>мации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615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Разговоры, связанные с обсужд</w:t>
            </w:r>
            <w:r w:rsidRPr="000F54BE">
              <w:rPr>
                <w:sz w:val="28"/>
                <w:szCs w:val="28"/>
              </w:rPr>
              <w:t>а</w:t>
            </w:r>
            <w:r w:rsidRPr="000F54BE">
              <w:rPr>
                <w:sz w:val="28"/>
                <w:szCs w:val="28"/>
              </w:rPr>
              <w:t>емым вопросом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435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 xml:space="preserve">Вопросы к </w:t>
            </w:r>
            <w:proofErr w:type="gramStart"/>
            <w:r w:rsidRPr="000F54BE">
              <w:rPr>
                <w:sz w:val="28"/>
                <w:szCs w:val="28"/>
              </w:rPr>
              <w:t>выступающему</w:t>
            </w:r>
            <w:proofErr w:type="gramEnd"/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615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Отсутствие реакции (нейтральное отношение)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435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Призывы к соблюдению порядка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450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Призывы к соблюдению регл</w:t>
            </w:r>
            <w:r w:rsidRPr="000F54BE">
              <w:rPr>
                <w:sz w:val="28"/>
                <w:szCs w:val="28"/>
              </w:rPr>
              <w:t>а</w:t>
            </w:r>
            <w:r w:rsidRPr="000F54BE">
              <w:rPr>
                <w:sz w:val="28"/>
                <w:szCs w:val="28"/>
              </w:rPr>
              <w:t>мента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645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Разговоры, тему которых опред</w:t>
            </w:r>
            <w:r w:rsidRPr="000F54BE">
              <w:rPr>
                <w:sz w:val="28"/>
                <w:szCs w:val="28"/>
              </w:rPr>
              <w:t>е</w:t>
            </w:r>
            <w:r w:rsidRPr="000F54BE">
              <w:rPr>
                <w:sz w:val="28"/>
                <w:szCs w:val="28"/>
              </w:rPr>
              <w:t>лить невозможно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450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Посторонние разговоры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41" w:rsidRPr="000F54BE" w:rsidTr="00C76841">
        <w:trPr>
          <w:trHeight w:val="390"/>
          <w:tblCellSpacing w:w="0" w:type="dxa"/>
        </w:trPr>
        <w:tc>
          <w:tcPr>
            <w:tcW w:w="41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Занятие посторонними д</w:t>
            </w:r>
            <w:r w:rsidRPr="000F54BE">
              <w:rPr>
                <w:sz w:val="28"/>
                <w:szCs w:val="28"/>
              </w:rPr>
              <w:t>е</w:t>
            </w:r>
            <w:r w:rsidRPr="000F54BE">
              <w:rPr>
                <w:sz w:val="28"/>
                <w:szCs w:val="28"/>
              </w:rPr>
              <w:t>лами</w:t>
            </w: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1, 2, 3, 4, 5, 6</w:t>
            </w:r>
          </w:p>
        </w:tc>
        <w:tc>
          <w:tcPr>
            <w:tcW w:w="2430" w:type="dxa"/>
            <w:shd w:val="clear" w:color="auto" w:fill="FFFFFF"/>
            <w:hideMark/>
          </w:tcPr>
          <w:p w:rsidR="00C76841" w:rsidRPr="000F54BE" w:rsidRDefault="00C76841" w:rsidP="000F54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50" w:author="Unknown"/>
          <w:sz w:val="28"/>
          <w:szCs w:val="28"/>
        </w:rPr>
      </w:pPr>
      <w:ins w:id="151" w:author="Unknown">
        <w:r w:rsidRPr="000F54BE">
          <w:rPr>
            <w:sz w:val="28"/>
            <w:szCs w:val="28"/>
          </w:rPr>
          <w:lastRenderedPageBreak/>
          <w:t xml:space="preserve">3) </w:t>
        </w:r>
        <w:r w:rsidRPr="000F54BE">
          <w:rPr>
            <w:i/>
            <w:iCs/>
            <w:sz w:val="28"/>
            <w:szCs w:val="28"/>
          </w:rPr>
          <w:t>Обработка материала</w:t>
        </w:r>
        <w:r w:rsidRPr="000F54BE">
          <w:rPr>
            <w:sz w:val="28"/>
            <w:szCs w:val="28"/>
          </w:rPr>
          <w:t>.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Полученный материал обрабатывается в с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ответствии с разработанной программой исследования. На этом этапе прои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ходит выбраковка, шифровка, кодировка, ввод в базу данных на ЭВМ. Для обработки используются математико-статистические методы</w:t>
        </w:r>
        <w:proofErr w:type="gramStart"/>
        <w:r w:rsidRPr="000F54BE">
          <w:rPr>
            <w:sz w:val="28"/>
            <w:szCs w:val="28"/>
          </w:rPr>
          <w:t>.</w:t>
        </w:r>
        <w:proofErr w:type="gramEnd"/>
        <w:r w:rsidRPr="000F54BE">
          <w:rPr>
            <w:sz w:val="28"/>
            <w:szCs w:val="28"/>
          </w:rPr>
          <w:t xml:space="preserve"> </w:t>
        </w:r>
        <w:proofErr w:type="gramStart"/>
        <w:r w:rsidRPr="000F54BE">
          <w:rPr>
            <w:sz w:val="28"/>
            <w:szCs w:val="28"/>
          </w:rPr>
          <w:t>р</w:t>
        </w:r>
        <w:proofErr w:type="gramEnd"/>
        <w:r w:rsidRPr="000F54BE">
          <w:rPr>
            <w:sz w:val="28"/>
            <w:szCs w:val="28"/>
          </w:rPr>
          <w:t>езультаты о</w:t>
        </w:r>
        <w:r w:rsidRPr="000F54BE">
          <w:rPr>
            <w:sz w:val="28"/>
            <w:szCs w:val="28"/>
          </w:rPr>
          <w:t>б</w:t>
        </w:r>
        <w:r w:rsidRPr="000F54BE">
          <w:rPr>
            <w:sz w:val="28"/>
            <w:szCs w:val="28"/>
          </w:rPr>
          <w:t>работки приводятся к системе показателей и эмпирических индикаторов. П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сле этого полученные данные сводятся в таблицу, изображаются графически: в графиках, схемах, матрицах и т. п.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52" w:author="Unknown"/>
          <w:sz w:val="28"/>
          <w:szCs w:val="28"/>
        </w:rPr>
      </w:pPr>
      <w:ins w:id="153" w:author="Unknown">
        <w:r w:rsidRPr="000F54BE">
          <w:rPr>
            <w:sz w:val="28"/>
            <w:szCs w:val="28"/>
          </w:rPr>
          <w:t xml:space="preserve">4) </w:t>
        </w:r>
        <w:r w:rsidRPr="000F54BE">
          <w:rPr>
            <w:i/>
            <w:iCs/>
            <w:sz w:val="28"/>
            <w:szCs w:val="28"/>
          </w:rPr>
          <w:t>Оформление результатов</w:t>
        </w:r>
        <w:r w:rsidRPr="000F54BE">
          <w:rPr>
            <w:sz w:val="28"/>
            <w:szCs w:val="28"/>
          </w:rPr>
          <w:t>.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После того как материал обработан, д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лаются выводы о подтверждении или опровержении выдвинутых первон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чально гипотез. Выявляются и формулируются разные социальные тенде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ции, противоречия, новые проблемы. Главным итоговым научным докуме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том является научный отчет, в котором обязательно должна быть информ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ция о времени, месте и обстоятельствах произведенного наблюдения; и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формация о роли наблюдателя в группе, способе наблюдения; характерист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ка наблюдаемых лиц; описание наблюдаемых фактов; интерпретации набл</w:t>
        </w:r>
        <w:r w:rsidRPr="000F54BE">
          <w:rPr>
            <w:sz w:val="28"/>
            <w:szCs w:val="28"/>
          </w:rPr>
          <w:t>ю</w:t>
        </w:r>
        <w:r w:rsidRPr="000F54BE">
          <w:rPr>
            <w:sz w:val="28"/>
            <w:szCs w:val="28"/>
          </w:rPr>
          <w:t>дателя.</w:t>
        </w:r>
      </w:ins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Вопросы для самоконтроля</w:t>
      </w:r>
    </w:p>
    <w:p w:rsidR="00C76841" w:rsidRPr="000F54BE" w:rsidRDefault="00C76841" w:rsidP="000F54B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 чем заключается суть научного наблюдения?</w:t>
      </w:r>
    </w:p>
    <w:p w:rsidR="00C76841" w:rsidRPr="000F54BE" w:rsidRDefault="00C76841" w:rsidP="000F54B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Что такое карточка наблюдения?</w:t>
      </w:r>
    </w:p>
    <w:p w:rsidR="00C76841" w:rsidRPr="000F54BE" w:rsidRDefault="00C76841" w:rsidP="000F54B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 чем преимущества структурированного наблюдения?</w:t>
      </w:r>
    </w:p>
    <w:p w:rsidR="00C76841" w:rsidRPr="000F54BE" w:rsidRDefault="00C76841" w:rsidP="000F54B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 чем недостатки скрытого и открытого наблюдения?</w:t>
      </w:r>
    </w:p>
    <w:p w:rsidR="00C76841" w:rsidRPr="000F54BE" w:rsidRDefault="00C76841" w:rsidP="000F54B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Какие этапы проведения наблюдения выделяют?</w:t>
      </w:r>
    </w:p>
    <w:p w:rsidR="000F54BE" w:rsidRDefault="000F54BE" w:rsidP="000F54B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41" w:rsidRPr="000F54BE" w:rsidRDefault="00C76841" w:rsidP="000F54B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BE">
        <w:rPr>
          <w:rFonts w:ascii="Times New Roman" w:hAnsi="Times New Roman" w:cs="Times New Roman"/>
          <w:sz w:val="28"/>
          <w:szCs w:val="28"/>
        </w:rPr>
        <w:t>5. Технология проведения социологического исследования методом анкетного опроса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При проведении научного исследования в сфере социальной работы наиболее часто используется метод анкетного опроса. Он позволяет собрать достаточно много первичной информации по самым разным проблемам в о</w:t>
      </w:r>
      <w:r w:rsidRPr="000F54BE">
        <w:rPr>
          <w:sz w:val="28"/>
          <w:szCs w:val="28"/>
        </w:rPr>
        <w:t>т</w:t>
      </w:r>
      <w:r w:rsidRPr="000F54BE">
        <w:rPr>
          <w:sz w:val="28"/>
          <w:szCs w:val="28"/>
        </w:rPr>
        <w:t xml:space="preserve">носительно короткие сроки и в форме, удобной для анализа. В то же время метод достаточно экономен по финансовым затратам и достаточно привычен </w:t>
      </w:r>
      <w:r w:rsidRPr="000F54BE">
        <w:rPr>
          <w:sz w:val="28"/>
          <w:szCs w:val="28"/>
        </w:rPr>
        <w:lastRenderedPageBreak/>
        <w:t>для респондентов. Однако не следует недооценивать трудности, связанные с этим методом. Зачастую у многих несведущих людей возникает иллюзия простоты этого метода, что весьма обманчиво, поэтому будущему социал</w:t>
      </w:r>
      <w:r w:rsidRPr="000F54BE">
        <w:rPr>
          <w:sz w:val="28"/>
          <w:szCs w:val="28"/>
        </w:rPr>
        <w:t>ь</w:t>
      </w:r>
      <w:r w:rsidRPr="000F54BE">
        <w:rPr>
          <w:sz w:val="28"/>
          <w:szCs w:val="28"/>
        </w:rPr>
        <w:t>ному работнику следует очень внимательно и точно выполнять основные требования к использованию его в практике.</w:t>
      </w:r>
    </w:p>
    <w:p w:rsidR="00C76841" w:rsidRPr="000F54BE" w:rsidRDefault="00C76841" w:rsidP="000F54B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BE">
        <w:rPr>
          <w:rFonts w:ascii="Times New Roman" w:hAnsi="Times New Roman" w:cs="Times New Roman"/>
          <w:sz w:val="28"/>
          <w:szCs w:val="28"/>
        </w:rPr>
        <w:t>Этапы конкретного социологического исследования (кси)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1. Построение программы исследования.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54" w:author="Unknown"/>
          <w:sz w:val="28"/>
          <w:szCs w:val="28"/>
        </w:rPr>
      </w:pPr>
      <w:ins w:id="155" w:author="Unknown">
        <w:r w:rsidRPr="000F54BE">
          <w:rPr>
            <w:sz w:val="28"/>
            <w:szCs w:val="28"/>
          </w:rPr>
          <w:t>2. Проведение полевых работ (сбор первичной информации).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56" w:author="Unknown"/>
          <w:sz w:val="28"/>
          <w:szCs w:val="28"/>
        </w:rPr>
      </w:pPr>
      <w:ins w:id="157" w:author="Unknown">
        <w:r w:rsidRPr="000F54BE">
          <w:rPr>
            <w:sz w:val="28"/>
            <w:szCs w:val="28"/>
          </w:rPr>
          <w:t>3. Выбраковка анкет и кодирование информации.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58" w:author="Unknown"/>
          <w:sz w:val="28"/>
          <w:szCs w:val="28"/>
        </w:rPr>
      </w:pPr>
      <w:ins w:id="159" w:author="Unknown">
        <w:r w:rsidRPr="000F54BE">
          <w:rPr>
            <w:sz w:val="28"/>
            <w:szCs w:val="28"/>
          </w:rPr>
          <w:t>4. Ввод информации в компьютерную программу.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60" w:author="Unknown"/>
          <w:sz w:val="28"/>
          <w:szCs w:val="28"/>
        </w:rPr>
      </w:pPr>
      <w:ins w:id="161" w:author="Unknown">
        <w:r w:rsidRPr="000F54BE">
          <w:rPr>
            <w:sz w:val="28"/>
            <w:szCs w:val="28"/>
          </w:rPr>
          <w:t>5. Анализ информац</w:t>
        </w:r>
        <w:proofErr w:type="gramStart"/>
        <w:r w:rsidRPr="000F54BE">
          <w:rPr>
            <w:sz w:val="28"/>
            <w:szCs w:val="28"/>
          </w:rPr>
          <w:t>ии и ее</w:t>
        </w:r>
        <w:proofErr w:type="gramEnd"/>
        <w:r w:rsidRPr="000F54BE">
          <w:rPr>
            <w:sz w:val="28"/>
            <w:szCs w:val="28"/>
          </w:rPr>
          <w:t xml:space="preserve"> обобщение.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62" w:author="Unknown"/>
          <w:sz w:val="28"/>
          <w:szCs w:val="28"/>
        </w:rPr>
      </w:pPr>
      <w:ins w:id="163" w:author="Unknown">
        <w:r w:rsidRPr="000F54BE">
          <w:rPr>
            <w:sz w:val="28"/>
            <w:szCs w:val="28"/>
          </w:rPr>
          <w:t>6. Интерпретация полученных результатов.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64" w:author="Unknown"/>
          <w:sz w:val="28"/>
          <w:szCs w:val="28"/>
        </w:rPr>
      </w:pPr>
      <w:ins w:id="165" w:author="Unknown">
        <w:r w:rsidRPr="000F54BE">
          <w:rPr>
            <w:sz w:val="28"/>
            <w:szCs w:val="28"/>
          </w:rPr>
          <w:t>7. Подготовка итогового отчета.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66" w:author="Unknown"/>
          <w:sz w:val="28"/>
          <w:szCs w:val="28"/>
        </w:rPr>
      </w:pPr>
      <w:ins w:id="167" w:author="Unknown">
        <w:r w:rsidRPr="000F54BE">
          <w:rPr>
            <w:sz w:val="28"/>
            <w:szCs w:val="28"/>
          </w:rPr>
          <w:t>Рассмотрим каждый из этапов более подробно.</w:t>
        </w:r>
      </w:ins>
    </w:p>
    <w:p w:rsidR="00C76841" w:rsidRPr="000F54BE" w:rsidRDefault="00C76841" w:rsidP="000F54BE">
      <w:pPr>
        <w:pStyle w:val="2"/>
        <w:spacing w:before="0" w:line="360" w:lineRule="auto"/>
        <w:ind w:firstLine="709"/>
        <w:jc w:val="both"/>
        <w:rPr>
          <w:ins w:id="168" w:author="Unknown"/>
          <w:rFonts w:ascii="Times New Roman" w:hAnsi="Times New Roman" w:cs="Times New Roman"/>
          <w:sz w:val="28"/>
          <w:szCs w:val="28"/>
        </w:rPr>
      </w:pPr>
      <w:ins w:id="169" w:author="Unknown">
        <w:r w:rsidRPr="000F54BE">
          <w:rPr>
            <w:rFonts w:ascii="Times New Roman" w:hAnsi="Times New Roman" w:cs="Times New Roman"/>
            <w:sz w:val="28"/>
            <w:szCs w:val="28"/>
          </w:rPr>
          <w:t>5.1. Построение программы исследования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70" w:author="Unknown"/>
          <w:sz w:val="28"/>
          <w:szCs w:val="28"/>
        </w:rPr>
      </w:pPr>
      <w:ins w:id="171" w:author="Unknown">
        <w:r w:rsidRPr="000F54BE">
          <w:rPr>
            <w:sz w:val="28"/>
            <w:szCs w:val="28"/>
          </w:rPr>
          <w:t>Разработка программы – необходимый элемент социологического 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следования. Часто программу называют стратегическим документом иссл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дования, ознакомившись с которым можно сразу понять концепцию всего исследования, понять, какие вопросы особо заинтересовали организаторов и побудили их предпринять попытку осуществить научный анализ. Одно из широко используемых определений программы социологического исслед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вания дано В.И. </w:t>
        </w:r>
        <w:proofErr w:type="spellStart"/>
        <w:r w:rsidRPr="000F54BE">
          <w:rPr>
            <w:sz w:val="28"/>
            <w:szCs w:val="28"/>
          </w:rPr>
          <w:t>Ядовым</w:t>
        </w:r>
        <w:proofErr w:type="spellEnd"/>
        <w:r w:rsidRPr="000F54BE">
          <w:rPr>
            <w:sz w:val="28"/>
            <w:szCs w:val="28"/>
          </w:rPr>
          <w:t>: «Программа исследования – это изложение его те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ретико-методологических предпосылок (общей концепции) в соответствии с основными целями предпринимаемой работы и гипотез исследования с ук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занием правил процедуры, а также логической последовательности операций для их проверки».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72" w:author="Unknown"/>
          <w:sz w:val="28"/>
          <w:szCs w:val="28"/>
        </w:rPr>
      </w:pPr>
      <w:ins w:id="173" w:author="Unknown">
        <w:r w:rsidRPr="000F54BE">
          <w:rPr>
            <w:sz w:val="28"/>
            <w:szCs w:val="28"/>
          </w:rPr>
          <w:t>Разработка программы является весьма ответственным делом. Не стоит начинать исследование до тех пор, пока программа не будет достаточно х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рошо разработана. Если по каким-то причинам нет возможности разработать полноценную программу исследования, то разрабатывают ее упрощенный </w:t>
        </w:r>
        <w:r w:rsidRPr="000F54BE">
          <w:rPr>
            <w:sz w:val="28"/>
            <w:szCs w:val="28"/>
          </w:rPr>
          <w:lastRenderedPageBreak/>
          <w:t>вариант, в котором обязательно содержатся все необходимые компоненты, но без подробной детализации. Ведь эффективность исследования в значител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>ной степени зависит от разработки программы, удачного выбора гипотезы. В противном случае исследование не приведет к эффективным практическим рекомендациям и не оправдает потраченных на него материальных средств.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74" w:author="Unknown"/>
          <w:sz w:val="28"/>
          <w:szCs w:val="28"/>
        </w:rPr>
      </w:pPr>
      <w:ins w:id="175" w:author="Unknown">
        <w:r w:rsidRPr="000F54BE">
          <w:rPr>
            <w:sz w:val="28"/>
            <w:szCs w:val="28"/>
          </w:rPr>
          <w:t>В программе исследования отражается определенная последовател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 xml:space="preserve">ность, </w:t>
        </w:r>
        <w:proofErr w:type="spellStart"/>
        <w:r w:rsidRPr="000F54BE">
          <w:rPr>
            <w:sz w:val="28"/>
            <w:szCs w:val="28"/>
          </w:rPr>
          <w:t>поэтапность</w:t>
        </w:r>
        <w:proofErr w:type="spellEnd"/>
        <w:r w:rsidRPr="000F54BE">
          <w:rPr>
            <w:sz w:val="28"/>
            <w:szCs w:val="28"/>
          </w:rPr>
          <w:t xml:space="preserve"> исследования. Каждый этап – это относительно самосто</w:t>
        </w:r>
        <w:r w:rsidRPr="000F54BE">
          <w:rPr>
            <w:sz w:val="28"/>
            <w:szCs w:val="28"/>
          </w:rPr>
          <w:t>я</w:t>
        </w:r>
        <w:r w:rsidRPr="000F54BE">
          <w:rPr>
            <w:sz w:val="28"/>
            <w:szCs w:val="28"/>
          </w:rPr>
          <w:t>тельная часть познавательного процесса. Для каждого этапа характерны свои специфические задачи, решение которых связано с общей целью исследов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ния. Необходимость строгой </w:t>
        </w:r>
        <w:proofErr w:type="spellStart"/>
        <w:r w:rsidRPr="000F54BE">
          <w:rPr>
            <w:sz w:val="28"/>
            <w:szCs w:val="28"/>
          </w:rPr>
          <w:t>поэтапности</w:t>
        </w:r>
        <w:proofErr w:type="spellEnd"/>
        <w:r w:rsidRPr="000F54BE">
          <w:rPr>
            <w:sz w:val="28"/>
            <w:szCs w:val="28"/>
          </w:rPr>
          <w:t xml:space="preserve"> исследования выдвигает особые требования к структуре и содержанию программы. Выделяют следующие ч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сти программы.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76" w:author="Unknown"/>
          <w:sz w:val="28"/>
          <w:szCs w:val="28"/>
        </w:rPr>
      </w:pPr>
      <w:ins w:id="177" w:author="Unknown">
        <w:r w:rsidRPr="000F54BE">
          <w:rPr>
            <w:sz w:val="28"/>
            <w:szCs w:val="28"/>
          </w:rPr>
          <w:t xml:space="preserve">1. </w:t>
        </w:r>
        <w:r w:rsidRPr="000F54BE">
          <w:rPr>
            <w:b/>
            <w:bCs/>
            <w:sz w:val="28"/>
            <w:szCs w:val="28"/>
          </w:rPr>
          <w:t>Методологическая часть программы</w:t>
        </w:r>
        <w:r w:rsidRPr="000F54BE">
          <w:rPr>
            <w:sz w:val="28"/>
            <w:szCs w:val="28"/>
          </w:rPr>
          <w:t>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78" w:author="Unknown"/>
          <w:sz w:val="28"/>
          <w:szCs w:val="28"/>
        </w:rPr>
      </w:pPr>
      <w:ins w:id="179" w:author="Unknown">
        <w:r w:rsidRPr="000F54BE">
          <w:rPr>
            <w:sz w:val="28"/>
            <w:szCs w:val="28"/>
          </w:rPr>
          <w:t>• Описание проблемной ситуации.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80" w:author="Unknown"/>
          <w:sz w:val="28"/>
          <w:szCs w:val="28"/>
        </w:rPr>
      </w:pPr>
      <w:ins w:id="181" w:author="Unknown">
        <w:r w:rsidRPr="000F54BE">
          <w:rPr>
            <w:sz w:val="28"/>
            <w:szCs w:val="28"/>
          </w:rPr>
          <w:t>• Определение объекта и предмета исследования.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82" w:author="Unknown"/>
          <w:sz w:val="28"/>
          <w:szCs w:val="28"/>
        </w:rPr>
      </w:pPr>
      <w:ins w:id="183" w:author="Unknown">
        <w:r w:rsidRPr="000F54BE">
          <w:rPr>
            <w:sz w:val="28"/>
            <w:szCs w:val="28"/>
          </w:rPr>
          <w:t>• Определение цели и задач.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84" w:author="Unknown"/>
          <w:sz w:val="28"/>
          <w:szCs w:val="28"/>
        </w:rPr>
      </w:pPr>
      <w:ins w:id="185" w:author="Unknown">
        <w:r w:rsidRPr="000F54BE">
          <w:rPr>
            <w:sz w:val="28"/>
            <w:szCs w:val="28"/>
          </w:rPr>
          <w:t>• Интерпретация основных понятий.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86" w:author="Unknown"/>
          <w:sz w:val="28"/>
          <w:szCs w:val="28"/>
        </w:rPr>
      </w:pPr>
      <w:ins w:id="187" w:author="Unknown">
        <w:r w:rsidRPr="000F54BE">
          <w:rPr>
            <w:sz w:val="28"/>
            <w:szCs w:val="28"/>
          </w:rPr>
          <w:t>• Формулировка гипотез.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88" w:author="Unknown"/>
          <w:sz w:val="28"/>
          <w:szCs w:val="28"/>
        </w:rPr>
      </w:pPr>
      <w:ins w:id="189" w:author="Unknown">
        <w:r w:rsidRPr="000F54BE">
          <w:rPr>
            <w:sz w:val="28"/>
            <w:szCs w:val="28"/>
          </w:rPr>
          <w:t xml:space="preserve">2. </w:t>
        </w:r>
        <w:r w:rsidRPr="000F54BE">
          <w:rPr>
            <w:b/>
            <w:bCs/>
            <w:sz w:val="28"/>
            <w:szCs w:val="28"/>
          </w:rPr>
          <w:t>Методическая часть программы</w:t>
        </w:r>
        <w:r w:rsidRPr="000F54BE">
          <w:rPr>
            <w:sz w:val="28"/>
            <w:szCs w:val="28"/>
          </w:rPr>
          <w:t>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90" w:author="Unknown"/>
          <w:sz w:val="28"/>
          <w:szCs w:val="28"/>
        </w:rPr>
      </w:pPr>
      <w:ins w:id="191" w:author="Unknown">
        <w:r w:rsidRPr="000F54BE">
          <w:rPr>
            <w:sz w:val="28"/>
            <w:szCs w:val="28"/>
          </w:rPr>
          <w:t>• Определение объема выборки.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92" w:author="Unknown"/>
          <w:sz w:val="28"/>
          <w:szCs w:val="28"/>
        </w:rPr>
      </w:pPr>
      <w:ins w:id="193" w:author="Unknown">
        <w:r w:rsidRPr="000F54BE">
          <w:rPr>
            <w:sz w:val="28"/>
            <w:szCs w:val="28"/>
          </w:rPr>
          <w:t>• Определение методов сбора первичной социологической информ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ции.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94" w:author="Unknown"/>
          <w:sz w:val="28"/>
          <w:szCs w:val="28"/>
        </w:rPr>
      </w:pPr>
      <w:ins w:id="195" w:author="Unknown">
        <w:r w:rsidRPr="000F54BE">
          <w:rPr>
            <w:sz w:val="28"/>
            <w:szCs w:val="28"/>
          </w:rPr>
          <w:t>• Логическая структура используемого инструментария.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96" w:author="Unknown"/>
          <w:sz w:val="28"/>
          <w:szCs w:val="28"/>
        </w:rPr>
      </w:pPr>
      <w:ins w:id="197" w:author="Unknown">
        <w:r w:rsidRPr="000F54BE">
          <w:rPr>
            <w:sz w:val="28"/>
            <w:szCs w:val="28"/>
          </w:rPr>
          <w:t>• Методика обработки информации.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198" w:author="Unknown"/>
          <w:sz w:val="28"/>
          <w:szCs w:val="28"/>
        </w:rPr>
      </w:pPr>
      <w:ins w:id="199" w:author="Unknown">
        <w:r w:rsidRPr="000F54BE">
          <w:rPr>
            <w:sz w:val="28"/>
            <w:szCs w:val="28"/>
          </w:rPr>
          <w:t xml:space="preserve">3. </w:t>
        </w:r>
        <w:r w:rsidRPr="000F54BE">
          <w:rPr>
            <w:b/>
            <w:bCs/>
            <w:sz w:val="28"/>
            <w:szCs w:val="28"/>
          </w:rPr>
          <w:t xml:space="preserve">Организационная часть программы.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00" w:author="Unknown"/>
          <w:sz w:val="28"/>
          <w:szCs w:val="28"/>
        </w:rPr>
      </w:pPr>
      <w:ins w:id="201" w:author="Unknown">
        <w:r w:rsidRPr="000F54BE">
          <w:rPr>
            <w:sz w:val="28"/>
            <w:szCs w:val="28"/>
          </w:rPr>
          <w:t xml:space="preserve">• Рабочий план с выделением кадровой, финансовой, организационно-управленческой составляющей.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02" w:author="Unknown"/>
          <w:sz w:val="28"/>
          <w:szCs w:val="28"/>
        </w:rPr>
      </w:pPr>
      <w:ins w:id="203" w:author="Unknown">
        <w:r w:rsidRPr="000F54BE">
          <w:rPr>
            <w:sz w:val="28"/>
            <w:szCs w:val="28"/>
          </w:rPr>
          <w:t>Рассмотрим более детально основные части программы.</w:t>
        </w:r>
      </w:ins>
    </w:p>
    <w:p w:rsidR="000F54BE" w:rsidRDefault="000F54BE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54BE" w:rsidRDefault="000F54BE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lastRenderedPageBreak/>
        <w:t>5.1.1. Методологическая часть программы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b/>
          <w:bCs/>
          <w:sz w:val="28"/>
          <w:szCs w:val="28"/>
        </w:rPr>
        <w:t xml:space="preserve">Проблемная ситуация. </w:t>
      </w:r>
      <w:r w:rsidRPr="000F54BE">
        <w:rPr>
          <w:sz w:val="28"/>
          <w:szCs w:val="28"/>
        </w:rPr>
        <w:t>Исходным пунктом исследования всегда явл</w:t>
      </w:r>
      <w:r w:rsidRPr="000F54BE">
        <w:rPr>
          <w:sz w:val="28"/>
          <w:szCs w:val="28"/>
        </w:rPr>
        <w:t>я</w:t>
      </w:r>
      <w:r w:rsidRPr="000F54BE">
        <w:rPr>
          <w:sz w:val="28"/>
          <w:szCs w:val="28"/>
        </w:rPr>
        <w:t xml:space="preserve">ется проблемная ситуация. Основу ее составляет реальное противоречие в развитии социальной системы. </w:t>
      </w:r>
      <w:r w:rsidRPr="000F54BE">
        <w:rPr>
          <w:i/>
          <w:iCs/>
          <w:sz w:val="28"/>
          <w:szCs w:val="28"/>
        </w:rPr>
        <w:t>Социальная проблема</w:t>
      </w:r>
      <w:r w:rsidRPr="000F54BE">
        <w:rPr>
          <w:b/>
          <w:bCs/>
          <w:sz w:val="28"/>
          <w:szCs w:val="28"/>
        </w:rPr>
        <w:t xml:space="preserve"> </w:t>
      </w:r>
      <w:r w:rsidRPr="000F54BE">
        <w:rPr>
          <w:sz w:val="28"/>
          <w:szCs w:val="28"/>
        </w:rPr>
        <w:t>(греч</w:t>
      </w:r>
      <w:proofErr w:type="gramStart"/>
      <w:r w:rsidRPr="000F54BE">
        <w:rPr>
          <w:sz w:val="28"/>
          <w:szCs w:val="28"/>
        </w:rPr>
        <w:t>.</w:t>
      </w:r>
      <w:proofErr w:type="gramEnd"/>
      <w:r w:rsidRPr="000F54BE">
        <w:rPr>
          <w:sz w:val="28"/>
          <w:szCs w:val="28"/>
        </w:rPr>
        <w:t xml:space="preserve"> </w:t>
      </w:r>
      <w:proofErr w:type="spellStart"/>
      <w:proofErr w:type="gramStart"/>
      <w:r w:rsidRPr="000F54BE">
        <w:rPr>
          <w:sz w:val="28"/>
          <w:szCs w:val="28"/>
        </w:rPr>
        <w:t>р</w:t>
      </w:r>
      <w:proofErr w:type="gramEnd"/>
      <w:r w:rsidRPr="000F54BE">
        <w:rPr>
          <w:sz w:val="28"/>
          <w:szCs w:val="28"/>
        </w:rPr>
        <w:t>rоblеmа</w:t>
      </w:r>
      <w:proofErr w:type="spellEnd"/>
      <w:r w:rsidRPr="000F54BE">
        <w:rPr>
          <w:sz w:val="28"/>
          <w:szCs w:val="28"/>
        </w:rPr>
        <w:t xml:space="preserve"> – зад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>ча) – это поставленная самой жизнью противоречивая ситуация, носящая массовый характер и затрагивающая интересы тех или иных социальных и</w:t>
      </w:r>
      <w:r w:rsidRPr="000F54BE">
        <w:rPr>
          <w:sz w:val="28"/>
          <w:szCs w:val="28"/>
        </w:rPr>
        <w:t>н</w:t>
      </w:r>
      <w:r w:rsidRPr="000F54BE">
        <w:rPr>
          <w:sz w:val="28"/>
          <w:szCs w:val="28"/>
        </w:rPr>
        <w:t>ститутов. Для исследователя социальная проблема выступает как состояние «знания о незнании» каких-то определенных сторон, количественных и кач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>ственных изменений, тенденций развития, причин и других характеристик интересующего его социального явления или процесса. То есть проблема – это всегда противоречие между знаниями о потребностях людей в опред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 xml:space="preserve">ленных практических или теоретических действиях и незнанием путей, средств и методов их осуществления.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Например, это может быть незнание причин резкого увеличения ро</w:t>
      </w:r>
      <w:r w:rsidRPr="000F54BE">
        <w:rPr>
          <w:sz w:val="28"/>
          <w:szCs w:val="28"/>
        </w:rPr>
        <w:t>ж</w:t>
      </w:r>
      <w:r w:rsidRPr="000F54BE">
        <w:rPr>
          <w:sz w:val="28"/>
          <w:szCs w:val="28"/>
        </w:rPr>
        <w:t>даемости детей с нарушенной психикой, роста бытовой преступности, а зн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 xml:space="preserve">чит незнание путей их снижения.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Для решения проблемы необходимо получить новое знание или создать теоретическую модель, объясняющую то или иное явление, процесс, выявить факторы, с помощью которых потом можно будет воздействовать на его ра</w:t>
      </w:r>
      <w:r w:rsidRPr="000F54BE">
        <w:rPr>
          <w:sz w:val="28"/>
          <w:szCs w:val="28"/>
        </w:rPr>
        <w:t>з</w:t>
      </w:r>
      <w:r w:rsidRPr="000F54BE">
        <w:rPr>
          <w:sz w:val="28"/>
          <w:szCs w:val="28"/>
        </w:rPr>
        <w:t xml:space="preserve">витие в желаемом направлении.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04" w:author="Unknown"/>
          <w:sz w:val="28"/>
          <w:szCs w:val="28"/>
        </w:rPr>
      </w:pPr>
      <w:ins w:id="205" w:author="Unknown">
        <w:r w:rsidRPr="000F54BE">
          <w:rPr>
            <w:sz w:val="28"/>
            <w:szCs w:val="28"/>
          </w:rPr>
          <w:t>Обычно заказ исследователю формулируется в виде обозначения к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кой-нибудь проблемной ситуации, указания на неудовлетворительное пол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жение дел в той или иной сфере и т. д. </w:t>
        </w:r>
        <w:r w:rsidRPr="000F54BE">
          <w:rPr>
            <w:i/>
            <w:iCs/>
            <w:sz w:val="28"/>
            <w:szCs w:val="28"/>
          </w:rPr>
          <w:t>Перед исследователем встает задача отразить суть проблемной ситуации в формулировке проблемы, которую ему предстоит исследовать.</w:t>
        </w:r>
        <w:r w:rsidRPr="000F54BE">
          <w:rPr>
            <w:sz w:val="28"/>
            <w:szCs w:val="28"/>
          </w:rPr>
          <w:t xml:space="preserve"> Это требует от него проведения специальной теоретической работы.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06" w:author="Unknown"/>
          <w:sz w:val="28"/>
          <w:szCs w:val="28"/>
        </w:rPr>
      </w:pPr>
      <w:ins w:id="207" w:author="Unknown">
        <w:r w:rsidRPr="000F54BE">
          <w:rPr>
            <w:i/>
            <w:iCs/>
            <w:sz w:val="28"/>
            <w:szCs w:val="28"/>
          </w:rPr>
          <w:t>Во-первых</w:t>
        </w:r>
        <w:r w:rsidRPr="000F54BE">
          <w:rPr>
            <w:sz w:val="28"/>
            <w:szCs w:val="28"/>
          </w:rPr>
          <w:t>, необходимо установить реальное существование данной проблемы: а) есть ли показатель, количественно или качественно характер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зующий данную проблему; б) есть ли учет и статистика по этому показателю; в) достоверны ли учет и статистика по этому показателю.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08" w:author="Unknown"/>
          <w:sz w:val="28"/>
          <w:szCs w:val="28"/>
        </w:rPr>
      </w:pPr>
      <w:ins w:id="209" w:author="Unknown">
        <w:r w:rsidRPr="000F54BE">
          <w:rPr>
            <w:i/>
            <w:iCs/>
            <w:sz w:val="28"/>
            <w:szCs w:val="28"/>
          </w:rPr>
          <w:lastRenderedPageBreak/>
          <w:t>Во-вторых</w:t>
        </w:r>
        <w:r w:rsidRPr="000F54BE">
          <w:rPr>
            <w:sz w:val="28"/>
            <w:szCs w:val="28"/>
          </w:rPr>
          <w:t>, выделить уже известные элементы проблемной ситуации, которые не требуют специального анализа и будут выступать в качестве и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формационной базы для рассмотрения неизвестных элементов (например, известные данные статистики и учета являются важным готовым матери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лом).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10" w:author="Unknown"/>
          <w:sz w:val="28"/>
          <w:szCs w:val="28"/>
        </w:rPr>
      </w:pPr>
      <w:ins w:id="211" w:author="Unknown">
        <w:r w:rsidRPr="000F54BE">
          <w:rPr>
            <w:i/>
            <w:iCs/>
            <w:sz w:val="28"/>
            <w:szCs w:val="28"/>
          </w:rPr>
          <w:t>В-третьих</w:t>
        </w:r>
        <w:r w:rsidRPr="000F54BE">
          <w:rPr>
            <w:sz w:val="28"/>
            <w:szCs w:val="28"/>
          </w:rPr>
          <w:t>, выделить в проблемной ситуации главные и второстепе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ные компоненты, для того чтобы правильно определить основное направл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ние исследовательского поиска.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12" w:author="Unknown"/>
          <w:sz w:val="28"/>
          <w:szCs w:val="28"/>
        </w:rPr>
      </w:pPr>
      <w:ins w:id="213" w:author="Unknown">
        <w:r w:rsidRPr="000F54BE">
          <w:rPr>
            <w:i/>
            <w:iCs/>
            <w:sz w:val="28"/>
            <w:szCs w:val="28"/>
          </w:rPr>
          <w:t>В-четвертых</w:t>
        </w:r>
        <w:r w:rsidRPr="000F54BE">
          <w:rPr>
            <w:sz w:val="28"/>
            <w:szCs w:val="28"/>
          </w:rPr>
          <w:t>, попытаться найти готовый способ решения проблемы, для чего следует обратиться к специальной литературе по изучаемому пре</w:t>
        </w:r>
        <w:r w:rsidRPr="000F54BE">
          <w:rPr>
            <w:sz w:val="28"/>
            <w:szCs w:val="28"/>
          </w:rPr>
          <w:t>д</w:t>
        </w:r>
        <w:r w:rsidRPr="000F54BE">
          <w:rPr>
            <w:sz w:val="28"/>
            <w:szCs w:val="28"/>
          </w:rPr>
          <w:t>мету (как социологической, так и из других смежных областей – философии, экономики, психологии и т. д.). Кроме того, обратиться за помощью к колл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гам-социологам, так как необходимая информация может быть еще не опу</w:t>
        </w:r>
        <w:r w:rsidRPr="000F54BE">
          <w:rPr>
            <w:sz w:val="28"/>
            <w:szCs w:val="28"/>
          </w:rPr>
          <w:t>б</w:t>
        </w:r>
        <w:r w:rsidRPr="000F54BE">
          <w:rPr>
            <w:sz w:val="28"/>
            <w:szCs w:val="28"/>
          </w:rPr>
          <w:t>ликована, а также провести беседы с экспертами – научными работниками и практиками, часто обладающими ценной информацией об изучаемой 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блеме.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14" w:author="Unknown"/>
          <w:sz w:val="28"/>
          <w:szCs w:val="28"/>
        </w:rPr>
      </w:pPr>
      <w:ins w:id="215" w:author="Unknown">
        <w:r w:rsidRPr="000F54BE">
          <w:rPr>
            <w:sz w:val="28"/>
            <w:szCs w:val="28"/>
          </w:rPr>
          <w:t xml:space="preserve">Следует понимать, что нередко полученная формулировка проблемы значительно отличается </w:t>
        </w:r>
        <w:proofErr w:type="gramStart"/>
        <w:r w:rsidRPr="000F54BE">
          <w:rPr>
            <w:sz w:val="28"/>
            <w:szCs w:val="28"/>
          </w:rPr>
          <w:t>от</w:t>
        </w:r>
        <w:proofErr w:type="gramEnd"/>
        <w:r w:rsidRPr="000F54BE">
          <w:rPr>
            <w:sz w:val="28"/>
            <w:szCs w:val="28"/>
          </w:rPr>
          <w:t xml:space="preserve"> первоначальной, сформулированной заказчиком.</w:t>
        </w:r>
      </w:ins>
    </w:p>
    <w:p w:rsidR="00C76841" w:rsidRPr="000F54BE" w:rsidRDefault="00C76841" w:rsidP="000F54BE">
      <w:pPr>
        <w:pStyle w:val="2"/>
        <w:spacing w:before="0" w:line="360" w:lineRule="auto"/>
        <w:ind w:firstLine="709"/>
        <w:jc w:val="both"/>
        <w:rPr>
          <w:ins w:id="216" w:author="Unknown"/>
          <w:rFonts w:ascii="Times New Roman" w:hAnsi="Times New Roman" w:cs="Times New Roman"/>
          <w:sz w:val="28"/>
          <w:szCs w:val="28"/>
        </w:rPr>
      </w:pPr>
      <w:ins w:id="217" w:author="Unknown">
        <w:r w:rsidRPr="000F54BE">
          <w:rPr>
            <w:rFonts w:ascii="Times New Roman" w:hAnsi="Times New Roman" w:cs="Times New Roman"/>
            <w:sz w:val="28"/>
            <w:szCs w:val="28"/>
          </w:rPr>
          <w:t>Классификация социальных проблем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18" w:author="Unknown"/>
          <w:sz w:val="28"/>
          <w:szCs w:val="28"/>
        </w:rPr>
      </w:pPr>
      <w:ins w:id="219" w:author="Unknown">
        <w:r w:rsidRPr="000F54BE">
          <w:rPr>
            <w:sz w:val="28"/>
            <w:szCs w:val="28"/>
          </w:rPr>
          <w:t>1)</w:t>
        </w:r>
        <w:r w:rsidRPr="000F54BE">
          <w:rPr>
            <w:i/>
            <w:iCs/>
            <w:sz w:val="28"/>
            <w:szCs w:val="28"/>
          </w:rPr>
          <w:t xml:space="preserve"> В зависимости от цели исследования </w:t>
        </w:r>
        <w:r w:rsidRPr="000F54BE">
          <w:rPr>
            <w:sz w:val="28"/>
            <w:szCs w:val="28"/>
          </w:rPr>
          <w:t>различают проблемы логико-познавательного и предметного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характера. </w:t>
        </w:r>
        <w:r w:rsidRPr="000F54BE">
          <w:rPr>
            <w:i/>
            <w:iCs/>
            <w:sz w:val="28"/>
            <w:szCs w:val="28"/>
          </w:rPr>
          <w:t>Проблемы познавательного х</w:t>
        </w:r>
        <w:r w:rsidRPr="000F54BE">
          <w:rPr>
            <w:i/>
            <w:iCs/>
            <w:sz w:val="28"/>
            <w:szCs w:val="28"/>
          </w:rPr>
          <w:t>а</w:t>
        </w:r>
        <w:r w:rsidRPr="000F54BE">
          <w:rPr>
            <w:i/>
            <w:iCs/>
            <w:sz w:val="28"/>
            <w:szCs w:val="28"/>
          </w:rPr>
          <w:t>рактера</w:t>
        </w:r>
        <w:r w:rsidRPr="000F54BE">
          <w:rPr>
            <w:sz w:val="28"/>
            <w:szCs w:val="28"/>
          </w:rPr>
          <w:t xml:space="preserve"> вызваны недостатком информации о состоянии, тенденциях измен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ния важных с точки зрения управления социальных процессов. Они поро</w:t>
        </w:r>
        <w:r w:rsidRPr="000F54BE">
          <w:rPr>
            <w:sz w:val="28"/>
            <w:szCs w:val="28"/>
          </w:rPr>
          <w:t>ж</w:t>
        </w:r>
        <w:r w:rsidRPr="000F54BE">
          <w:rPr>
            <w:sz w:val="28"/>
            <w:szCs w:val="28"/>
          </w:rPr>
          <w:t xml:space="preserve">дены недостатком знания. </w:t>
        </w:r>
        <w:r w:rsidRPr="000F54BE">
          <w:rPr>
            <w:i/>
            <w:iCs/>
            <w:sz w:val="28"/>
            <w:szCs w:val="28"/>
          </w:rPr>
          <w:t>Проблемы предметного характера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социальная дезорганизация, противоречия или конфликты, вызванные столкновением интересов той или иной социальной группы населения, социальных инстит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>тов. Основная цель в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данном случае заключается в выработке практических рекомендаций для регулирования социальных процессов. Предметная и п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знавательная стороны социальной проблемы тесно взаимосвязаны. Как пр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lastRenderedPageBreak/>
          <w:t>вило, социологические исследования являются комплексными, они одновр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менно решают как теоретические, так и практические проблемы.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20" w:author="Unknown"/>
          <w:sz w:val="28"/>
          <w:szCs w:val="28"/>
        </w:rPr>
      </w:pPr>
      <w:ins w:id="221" w:author="Unknown">
        <w:r w:rsidRPr="000F54BE">
          <w:rPr>
            <w:sz w:val="28"/>
            <w:szCs w:val="28"/>
          </w:rPr>
          <w:t>2)</w:t>
        </w:r>
        <w:r w:rsidRPr="000F54BE">
          <w:rPr>
            <w:i/>
            <w:iCs/>
            <w:sz w:val="28"/>
            <w:szCs w:val="28"/>
          </w:rPr>
          <w:t xml:space="preserve"> По масштабам распространенности </w:t>
        </w:r>
        <w:r w:rsidRPr="000F54BE">
          <w:rPr>
            <w:sz w:val="28"/>
            <w:szCs w:val="28"/>
          </w:rPr>
          <w:t xml:space="preserve">социальная проблема может носить </w:t>
        </w:r>
        <w:r w:rsidRPr="000F54BE">
          <w:rPr>
            <w:i/>
            <w:iCs/>
            <w:sz w:val="28"/>
            <w:szCs w:val="28"/>
          </w:rPr>
          <w:t>общегосударственный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(социальная проблема затрагивает интересы и потребности всего общества в целом), </w:t>
        </w:r>
        <w:r w:rsidRPr="000F54BE">
          <w:rPr>
            <w:i/>
            <w:iCs/>
            <w:sz w:val="28"/>
            <w:szCs w:val="28"/>
          </w:rPr>
          <w:t>региональный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(целый регион, </w:t>
        </w:r>
        <w:proofErr w:type="spellStart"/>
        <w:r w:rsidRPr="000F54BE">
          <w:rPr>
            <w:sz w:val="28"/>
            <w:szCs w:val="28"/>
          </w:rPr>
          <w:t>этнон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циональная</w:t>
        </w:r>
        <w:proofErr w:type="spellEnd"/>
        <w:r w:rsidRPr="000F54BE">
          <w:rPr>
            <w:sz w:val="28"/>
            <w:szCs w:val="28"/>
          </w:rPr>
          <w:t xml:space="preserve"> общность, большая социальная группа, общественный институт) и </w:t>
        </w:r>
        <w:r w:rsidRPr="000F54BE">
          <w:rPr>
            <w:i/>
            <w:iCs/>
            <w:sz w:val="28"/>
            <w:szCs w:val="28"/>
          </w:rPr>
          <w:t>местный характер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(коллектив, организация, поселок, городской микр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район, город).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22" w:author="Unknown"/>
          <w:sz w:val="28"/>
          <w:szCs w:val="28"/>
        </w:rPr>
      </w:pPr>
      <w:ins w:id="223" w:author="Unknown">
        <w:r w:rsidRPr="000F54BE">
          <w:rPr>
            <w:sz w:val="28"/>
            <w:szCs w:val="28"/>
          </w:rPr>
          <w:t>3)</w:t>
        </w:r>
        <w:r w:rsidRPr="000F54BE">
          <w:rPr>
            <w:i/>
            <w:iCs/>
            <w:sz w:val="28"/>
            <w:szCs w:val="28"/>
          </w:rPr>
          <w:t xml:space="preserve"> По времени действия </w:t>
        </w:r>
        <w:r w:rsidRPr="000F54BE">
          <w:rPr>
            <w:sz w:val="28"/>
            <w:szCs w:val="28"/>
          </w:rPr>
          <w:t>противоречия проблема может быть кратк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срочной (неудовлетворенность студентов формой учебы), </w:t>
        </w:r>
        <w:r w:rsidRPr="000F54BE">
          <w:rPr>
            <w:i/>
            <w:iCs/>
            <w:sz w:val="28"/>
            <w:szCs w:val="28"/>
          </w:rPr>
          <w:t>среднесрочной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(проблема адаптации работников предприятия к новой форме организации труда) и длительной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(противоречия, порождающие жилищную проблему, </w:t>
        </w:r>
        <w:proofErr w:type="spellStart"/>
        <w:r w:rsidRPr="000F54BE">
          <w:rPr>
            <w:sz w:val="28"/>
            <w:szCs w:val="28"/>
          </w:rPr>
          <w:t>д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виантное</w:t>
        </w:r>
        <w:proofErr w:type="spellEnd"/>
        <w:r w:rsidRPr="000F54BE">
          <w:rPr>
            <w:sz w:val="28"/>
            <w:szCs w:val="28"/>
          </w:rPr>
          <w:t xml:space="preserve"> поведение части населения и др.).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24" w:author="Unknown"/>
          <w:sz w:val="28"/>
          <w:szCs w:val="28"/>
        </w:rPr>
      </w:pPr>
      <w:ins w:id="225" w:author="Unknown">
        <w:r w:rsidRPr="000F54BE">
          <w:rPr>
            <w:sz w:val="28"/>
            <w:szCs w:val="28"/>
          </w:rPr>
          <w:t>4)</w:t>
        </w:r>
        <w:r w:rsidRPr="000F54BE">
          <w:rPr>
            <w:i/>
            <w:iCs/>
            <w:sz w:val="28"/>
            <w:szCs w:val="28"/>
          </w:rPr>
          <w:t xml:space="preserve"> По глубине противоречия </w:t>
        </w:r>
        <w:r w:rsidRPr="000F54BE">
          <w:rPr>
            <w:sz w:val="28"/>
            <w:szCs w:val="28"/>
          </w:rPr>
          <w:t xml:space="preserve">различают: </w:t>
        </w:r>
        <w:proofErr w:type="spellStart"/>
        <w:r w:rsidRPr="000F54BE">
          <w:rPr>
            <w:i/>
            <w:iCs/>
            <w:sz w:val="28"/>
            <w:szCs w:val="28"/>
          </w:rPr>
          <w:t>одноплановые</w:t>
        </w:r>
        <w:proofErr w:type="spellEnd"/>
        <w:r w:rsidRPr="000F54BE">
          <w:rPr>
            <w:i/>
            <w:iCs/>
            <w:sz w:val="28"/>
            <w:szCs w:val="28"/>
          </w:rPr>
          <w:t xml:space="preserve"> проблемы –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это проблемы, которые затрагивают </w:t>
        </w:r>
        <w:proofErr w:type="gramStart"/>
        <w:r w:rsidRPr="000F54BE">
          <w:rPr>
            <w:sz w:val="28"/>
            <w:szCs w:val="28"/>
          </w:rPr>
          <w:t>какую-либо</w:t>
        </w:r>
        <w:proofErr w:type="gramEnd"/>
        <w:r w:rsidRPr="000F54BE">
          <w:rPr>
            <w:sz w:val="28"/>
            <w:szCs w:val="28"/>
          </w:rPr>
          <w:t xml:space="preserve"> из сторон социального явления или процесса; </w:t>
        </w:r>
        <w:r w:rsidRPr="000F54BE">
          <w:rPr>
            <w:i/>
            <w:iCs/>
            <w:sz w:val="28"/>
            <w:szCs w:val="28"/>
          </w:rPr>
          <w:t>системные проблемы</w:t>
        </w:r>
        <w:r w:rsidRPr="000F54BE">
          <w:rPr>
            <w:sz w:val="28"/>
            <w:szCs w:val="28"/>
          </w:rPr>
          <w:t>,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отражающие дисбаланс всей системы элементов целостного явления или процесса; </w:t>
        </w:r>
        <w:r w:rsidRPr="000F54BE">
          <w:rPr>
            <w:i/>
            <w:iCs/>
            <w:sz w:val="28"/>
            <w:szCs w:val="28"/>
          </w:rPr>
          <w:t>проблемы, порожденные пр</w:t>
        </w:r>
        <w:r w:rsidRPr="000F54BE">
          <w:rPr>
            <w:i/>
            <w:iCs/>
            <w:sz w:val="28"/>
            <w:szCs w:val="28"/>
          </w:rPr>
          <w:t>о</w:t>
        </w:r>
        <w:r w:rsidRPr="000F54BE">
          <w:rPr>
            <w:i/>
            <w:iCs/>
            <w:sz w:val="28"/>
            <w:szCs w:val="28"/>
          </w:rPr>
          <w:t>тиворечиями функционального характера</w:t>
        </w:r>
        <w:r w:rsidRPr="000F54BE">
          <w:rPr>
            <w:sz w:val="28"/>
            <w:szCs w:val="28"/>
          </w:rPr>
          <w:t>: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нарушены сложившиеся ранее причинно-следственные связи социального явления или процесса. Например, ломка устоявшихся распределительных отношений в обществе и идеологич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ских представлений населения в связи с расширением частных форм со</w:t>
        </w:r>
        <w:r w:rsidRPr="000F54BE">
          <w:rPr>
            <w:sz w:val="28"/>
            <w:szCs w:val="28"/>
          </w:rPr>
          <w:t>б</w:t>
        </w:r>
        <w:r w:rsidRPr="000F54BE">
          <w:rPr>
            <w:sz w:val="28"/>
            <w:szCs w:val="28"/>
          </w:rPr>
          <w:t>ственности.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26" w:author="Unknown"/>
          <w:sz w:val="28"/>
          <w:szCs w:val="28"/>
        </w:rPr>
      </w:pPr>
      <w:ins w:id="227" w:author="Unknown">
        <w:r w:rsidRPr="000F54BE">
          <w:rPr>
            <w:b/>
            <w:bCs/>
            <w:sz w:val="28"/>
            <w:szCs w:val="28"/>
          </w:rPr>
          <w:t xml:space="preserve">Определение объекта и предмета исследования. </w:t>
        </w:r>
        <w:r w:rsidRPr="000F54BE">
          <w:rPr>
            <w:sz w:val="28"/>
            <w:szCs w:val="28"/>
          </w:rPr>
          <w:t>Как отмечает В.А. Ядов, объектом социологического исследования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может быть «все то, что я</w:t>
        </w:r>
        <w:r w:rsidRPr="000F54BE">
          <w:rPr>
            <w:sz w:val="28"/>
            <w:szCs w:val="28"/>
          </w:rPr>
          <w:t>в</w:t>
        </w:r>
        <w:r w:rsidRPr="000F54BE">
          <w:rPr>
            <w:sz w:val="28"/>
            <w:szCs w:val="28"/>
          </w:rPr>
          <w:t>но или неявно содержит социальное противоречие и порождает проблемную ситуацию. Объект социологического исследования – это то, на что направлен процесс познания». Социальная проблема никогда не существует сама по с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бе, она всегда предполагает наличие своего носителя, с которым эта пробл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ма непосредственно связана. </w:t>
        </w:r>
        <w:r w:rsidRPr="000F54BE">
          <w:rPr>
            <w:i/>
            <w:iCs/>
            <w:sz w:val="28"/>
            <w:szCs w:val="28"/>
          </w:rPr>
          <w:t>Объект – это непосредственный носитель той или иной социальной проблемы.</w:t>
        </w:r>
        <w:r w:rsidRPr="000F54BE">
          <w:rPr>
            <w:sz w:val="28"/>
            <w:szCs w:val="28"/>
          </w:rPr>
          <w:t xml:space="preserve"> В КСИ в качестве объектов могут выступать </w:t>
        </w:r>
        <w:r w:rsidRPr="000F54BE">
          <w:rPr>
            <w:sz w:val="28"/>
            <w:szCs w:val="28"/>
          </w:rPr>
          <w:lastRenderedPageBreak/>
          <w:t>люди, их деятельность, условия жизни и работы (молодежь, пенсионеры, с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 xml:space="preserve">стема оплаты труда, система социальной защиты и т. д.). </w:t>
        </w:r>
      </w:ins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Способ описания объекта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1. Должны быть четко даны такие параметры: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F54BE">
        <w:rPr>
          <w:sz w:val="28"/>
          <w:szCs w:val="28"/>
        </w:rPr>
        <w:t>– обозначена профессиональная (или отраслевая) принадлежность;</w:t>
      </w:r>
      <w:proofErr w:type="gramEnd"/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– пространственная ограниченность: географический регион, населе</w:t>
      </w:r>
      <w:r w:rsidRPr="000F54BE">
        <w:rPr>
          <w:sz w:val="28"/>
          <w:szCs w:val="28"/>
        </w:rPr>
        <w:t>н</w:t>
      </w:r>
      <w:r w:rsidRPr="000F54BE">
        <w:rPr>
          <w:sz w:val="28"/>
          <w:szCs w:val="28"/>
        </w:rPr>
        <w:t>ный пункт, предприятие, учреждение и т. п.;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– функциональная направленность (производственная, социально-по</w:t>
      </w:r>
      <w:r w:rsidRPr="000F54BE">
        <w:rPr>
          <w:sz w:val="28"/>
          <w:szCs w:val="28"/>
        </w:rPr>
        <w:softHyphen/>
        <w:t>ли</w:t>
      </w:r>
      <w:r w:rsidRPr="000F54BE">
        <w:rPr>
          <w:sz w:val="28"/>
          <w:szCs w:val="28"/>
        </w:rPr>
        <w:softHyphen/>
        <w:t>ти</w:t>
      </w:r>
      <w:r w:rsidRPr="000F54BE">
        <w:rPr>
          <w:sz w:val="28"/>
          <w:szCs w:val="28"/>
        </w:rPr>
        <w:softHyphen/>
        <w:t>ческая, семейно-бытовая).</w:t>
      </w:r>
    </w:p>
    <w:p w:rsidR="00C76841" w:rsidRPr="000F54BE" w:rsidRDefault="00C76841" w:rsidP="000F54B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Указаны временные параметры. Указание временных границ конкретизирует сроки проведения исследования, связанные с особенностями производства или обуче</w:t>
      </w:r>
      <w:r w:rsidRPr="000F54BE">
        <w:rPr>
          <w:sz w:val="28"/>
          <w:szCs w:val="28"/>
        </w:rPr>
        <w:softHyphen/>
        <w:t>ния.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3. Описаны количественные границы объекта, что позволяет произв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 xml:space="preserve">сти отбор его участников с точным указанием отрасли, территории и т.д.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Четкое выделение объекта способствует правильному определению предмета исследования. Предметом исследования считают ту сторону объе</w:t>
      </w:r>
      <w:r w:rsidRPr="000F54BE">
        <w:rPr>
          <w:sz w:val="28"/>
          <w:szCs w:val="28"/>
        </w:rPr>
        <w:t>к</w:t>
      </w:r>
      <w:r w:rsidRPr="000F54BE">
        <w:rPr>
          <w:sz w:val="28"/>
          <w:szCs w:val="28"/>
        </w:rPr>
        <w:t>та, которая непосредственно подлежит изучению.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i/>
          <w:iCs/>
          <w:sz w:val="28"/>
          <w:szCs w:val="28"/>
        </w:rPr>
        <w:t>Предмет исследования</w:t>
      </w:r>
      <w:r w:rsidRPr="000F54BE">
        <w:rPr>
          <w:b/>
          <w:bCs/>
          <w:sz w:val="28"/>
          <w:szCs w:val="28"/>
        </w:rPr>
        <w:t xml:space="preserve"> </w:t>
      </w:r>
      <w:r w:rsidRPr="000F54BE">
        <w:rPr>
          <w:sz w:val="28"/>
          <w:szCs w:val="28"/>
        </w:rPr>
        <w:t xml:space="preserve">– это наиболее существенные с практической и теоретической точек зрения </w:t>
      </w:r>
      <w:r w:rsidRPr="000F54BE">
        <w:rPr>
          <w:i/>
          <w:iCs/>
          <w:sz w:val="28"/>
          <w:szCs w:val="28"/>
        </w:rPr>
        <w:t>свойства и стороны объекта, которые в наиб</w:t>
      </w:r>
      <w:r w:rsidRPr="000F54BE">
        <w:rPr>
          <w:i/>
          <w:iCs/>
          <w:sz w:val="28"/>
          <w:szCs w:val="28"/>
        </w:rPr>
        <w:t>о</w:t>
      </w:r>
      <w:r w:rsidRPr="000F54BE">
        <w:rPr>
          <w:i/>
          <w:iCs/>
          <w:sz w:val="28"/>
          <w:szCs w:val="28"/>
        </w:rPr>
        <w:t>лее полном виде характеризуют исследуемую проблему</w:t>
      </w:r>
      <w:r w:rsidRPr="000F54BE">
        <w:rPr>
          <w:sz w:val="28"/>
          <w:szCs w:val="28"/>
        </w:rPr>
        <w:t xml:space="preserve"> и познание которых важно для решения проблемы исследования.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Например, при изучении проблемы бездомности объектом выступают люди без определенного места жительства, предметом – причины бездомн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 xml:space="preserve">сти, образ жизни бездомных, источники их существования.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28" w:author="Unknown"/>
          <w:sz w:val="28"/>
          <w:szCs w:val="28"/>
        </w:rPr>
      </w:pPr>
      <w:ins w:id="229" w:author="Unknown">
        <w:r w:rsidRPr="000F54BE">
          <w:rPr>
            <w:sz w:val="28"/>
            <w:szCs w:val="28"/>
          </w:rPr>
          <w:t>Объект может иметь несколько предметов исследования, так как в ра</w:t>
        </w:r>
        <w:r w:rsidRPr="000F54BE">
          <w:rPr>
            <w:sz w:val="28"/>
            <w:szCs w:val="28"/>
          </w:rPr>
          <w:t>м</w:t>
        </w:r>
        <w:r w:rsidRPr="000F54BE">
          <w:rPr>
            <w:sz w:val="28"/>
            <w:szCs w:val="28"/>
          </w:rPr>
          <w:t xml:space="preserve">ках одного объекта может возникнуть несколько проблем. Разные ученые могут при изучении одного объекта и проблемы выделять разные предметы.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30" w:author="Unknown"/>
          <w:sz w:val="28"/>
          <w:szCs w:val="28"/>
        </w:rPr>
      </w:pPr>
      <w:ins w:id="231" w:author="Unknown">
        <w:r w:rsidRPr="000F54BE">
          <w:rPr>
            <w:sz w:val="28"/>
            <w:szCs w:val="28"/>
          </w:rPr>
          <w:t>Выделение объекта и предмета исследования очень важная процедура в ходе разработки программы, так как от того, какой в изучаемом объекте б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 xml:space="preserve">дет выделен предмет, зависит выбор метода сбора и анализа данных.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32" w:author="Unknown"/>
          <w:sz w:val="28"/>
          <w:szCs w:val="28"/>
        </w:rPr>
      </w:pPr>
      <w:ins w:id="233" w:author="Unknown">
        <w:r w:rsidRPr="000F54BE">
          <w:rPr>
            <w:b/>
            <w:bCs/>
            <w:sz w:val="28"/>
            <w:szCs w:val="28"/>
          </w:rPr>
          <w:lastRenderedPageBreak/>
          <w:t xml:space="preserve">Формулировка цели и задач исследования. </w:t>
        </w:r>
        <w:r w:rsidRPr="000F54BE">
          <w:rPr>
            <w:sz w:val="28"/>
            <w:szCs w:val="28"/>
          </w:rPr>
          <w:t>Для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решения социальной проблемы сначала необходимо поставить цель. </w:t>
        </w:r>
        <w:r w:rsidRPr="000F54BE">
          <w:rPr>
            <w:i/>
            <w:iCs/>
            <w:sz w:val="28"/>
            <w:szCs w:val="28"/>
          </w:rPr>
          <w:t>Цель исследования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– это </w:t>
        </w:r>
        <w:r w:rsidRPr="000F54BE">
          <w:rPr>
            <w:i/>
            <w:iCs/>
            <w:sz w:val="28"/>
            <w:szCs w:val="28"/>
          </w:rPr>
          <w:t>м</w:t>
        </w:r>
        <w:r w:rsidRPr="000F54BE">
          <w:rPr>
            <w:i/>
            <w:iCs/>
            <w:sz w:val="28"/>
            <w:szCs w:val="28"/>
          </w:rPr>
          <w:t>о</w:t>
        </w:r>
        <w:r w:rsidRPr="000F54BE">
          <w:rPr>
            <w:i/>
            <w:iCs/>
            <w:sz w:val="28"/>
            <w:szCs w:val="28"/>
          </w:rPr>
          <w:t>дель ожидаемого конечного результата (решения проблемы)</w:t>
        </w:r>
        <w:r w:rsidRPr="000F54BE">
          <w:rPr>
            <w:sz w:val="28"/>
            <w:szCs w:val="28"/>
          </w:rPr>
          <w:t xml:space="preserve">, достигаемая посредством проведения социологического исследования. От цели зависит вся логика проведения исследования. Цель достигается благодаря решению четко сформулированных задач. </w:t>
        </w:r>
        <w:r w:rsidRPr="000F54BE">
          <w:rPr>
            <w:i/>
            <w:iCs/>
            <w:sz w:val="28"/>
            <w:szCs w:val="28"/>
          </w:rPr>
          <w:t>Задачи исследования – это система ко</w:t>
        </w:r>
        <w:r w:rsidRPr="000F54BE">
          <w:rPr>
            <w:i/>
            <w:iCs/>
            <w:sz w:val="28"/>
            <w:szCs w:val="28"/>
          </w:rPr>
          <w:t>н</w:t>
        </w:r>
        <w:r w:rsidRPr="000F54BE">
          <w:rPr>
            <w:i/>
            <w:iCs/>
            <w:sz w:val="28"/>
            <w:szCs w:val="28"/>
          </w:rPr>
          <w:t>кретных требований, направленных на анализ и решение проблемы.</w:t>
        </w:r>
        <w:r w:rsidRPr="000F54BE">
          <w:rPr>
            <w:sz w:val="28"/>
            <w:szCs w:val="28"/>
          </w:rPr>
          <w:t xml:space="preserve"> Они, как промежуточные цели, без которых невозможно получить конечный резул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>тат. Последовательное решение их должно привести к достижению единой цели. Задачи исследования позволяют содержательно, методически и орган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зационно конкретизировать цель. Задачи бывают основные (главные), час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>ные и дополнительные. Основные задачи ориентированы на решение це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тральной проблемы, соответствуют цели исследования, частные – на отдел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>ные стороны предмета. Дополнительные задачи – на подготовку будущих 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следований, связанных с изучаемым предметом. Они рассматривают разные аспекты проблемы и способы ее решения.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34" w:author="Unknown"/>
          <w:sz w:val="28"/>
          <w:szCs w:val="28"/>
        </w:rPr>
      </w:pPr>
      <w:ins w:id="235" w:author="Unknown">
        <w:r w:rsidRPr="000F54BE">
          <w:rPr>
            <w:b/>
            <w:bCs/>
            <w:sz w:val="28"/>
            <w:szCs w:val="28"/>
          </w:rPr>
          <w:t xml:space="preserve">Интерпретация и </w:t>
        </w:r>
        <w:proofErr w:type="spellStart"/>
        <w:r w:rsidRPr="000F54BE">
          <w:rPr>
            <w:b/>
            <w:bCs/>
            <w:sz w:val="28"/>
            <w:szCs w:val="28"/>
          </w:rPr>
          <w:t>операционализация</w:t>
        </w:r>
        <w:proofErr w:type="spellEnd"/>
        <w:r w:rsidRPr="000F54BE">
          <w:rPr>
            <w:b/>
            <w:bCs/>
            <w:sz w:val="28"/>
            <w:szCs w:val="28"/>
          </w:rPr>
          <w:t xml:space="preserve"> основных понятий. </w:t>
        </w:r>
        <w:r w:rsidRPr="000F54BE">
          <w:rPr>
            <w:sz w:val="28"/>
            <w:szCs w:val="28"/>
          </w:rPr>
          <w:t>Все 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блемные ситуации в исследовании описываются через свой понятийный а</w:t>
        </w:r>
        <w:r w:rsidRPr="000F54BE">
          <w:rPr>
            <w:sz w:val="28"/>
            <w:szCs w:val="28"/>
          </w:rPr>
          <w:t>п</w:t>
        </w:r>
        <w:r w:rsidRPr="000F54BE">
          <w:rPr>
            <w:sz w:val="28"/>
            <w:szCs w:val="28"/>
          </w:rPr>
          <w:t>парат. Для решения проблемы, однозначного понимания основных терминов, категорий исследователь должен дать в программе исчерпывающую инте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 xml:space="preserve">претацию основных понятий (понятия). </w:t>
        </w:r>
        <w:r w:rsidRPr="000F54BE">
          <w:rPr>
            <w:i/>
            <w:iCs/>
            <w:sz w:val="28"/>
            <w:szCs w:val="28"/>
          </w:rPr>
          <w:t>Интерпретация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– </w:t>
        </w:r>
        <w:r w:rsidRPr="000F54BE">
          <w:rPr>
            <w:i/>
            <w:iCs/>
            <w:sz w:val="28"/>
            <w:szCs w:val="28"/>
          </w:rPr>
          <w:t>процедура исто</w:t>
        </w:r>
        <w:r w:rsidRPr="000F54BE">
          <w:rPr>
            <w:i/>
            <w:iCs/>
            <w:sz w:val="28"/>
            <w:szCs w:val="28"/>
          </w:rPr>
          <w:t>л</w:t>
        </w:r>
        <w:r w:rsidRPr="000F54BE">
          <w:rPr>
            <w:i/>
            <w:iCs/>
            <w:sz w:val="28"/>
            <w:szCs w:val="28"/>
          </w:rPr>
          <w:t>кования, уточнения смысла понятий, которые будут применяться в ходе и</w:t>
        </w:r>
        <w:r w:rsidRPr="000F54BE">
          <w:rPr>
            <w:i/>
            <w:iCs/>
            <w:sz w:val="28"/>
            <w:szCs w:val="28"/>
          </w:rPr>
          <w:t>с</w:t>
        </w:r>
        <w:r w:rsidRPr="000F54BE">
          <w:rPr>
            <w:i/>
            <w:iCs/>
            <w:sz w:val="28"/>
            <w:szCs w:val="28"/>
          </w:rPr>
          <w:t xml:space="preserve">следования. </w:t>
        </w:r>
        <w:r w:rsidRPr="000F54BE">
          <w:rPr>
            <w:sz w:val="28"/>
            <w:szCs w:val="28"/>
          </w:rPr>
          <w:t>Она является необходимым элементом объяснения в социологии. От этого полностью зависит логика изучения проблемы и направление пои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ка путей ее решения. Иногда вместо понятия интерпретация используют те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>мин «концептуализация», что означает то же самое – описание смысла о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новного понятия-концепта или концепции КСИ.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36" w:author="Unknown"/>
          <w:sz w:val="28"/>
          <w:szCs w:val="28"/>
        </w:rPr>
      </w:pPr>
      <w:ins w:id="237" w:author="Unknown">
        <w:r w:rsidRPr="000F54BE">
          <w:rPr>
            <w:sz w:val="28"/>
            <w:szCs w:val="28"/>
          </w:rPr>
          <w:t xml:space="preserve">Далее проводится </w:t>
        </w:r>
        <w:proofErr w:type="spellStart"/>
        <w:r w:rsidRPr="000F54BE">
          <w:rPr>
            <w:i/>
            <w:iCs/>
            <w:sz w:val="28"/>
            <w:szCs w:val="28"/>
          </w:rPr>
          <w:t>операционализация</w:t>
        </w:r>
        <w:proofErr w:type="spellEnd"/>
        <w:r w:rsidRPr="000F54BE">
          <w:rPr>
            <w:sz w:val="28"/>
            <w:szCs w:val="28"/>
          </w:rPr>
          <w:t xml:space="preserve"> основных понятий, </w:t>
        </w:r>
        <w:proofErr w:type="gramStart"/>
        <w:r w:rsidRPr="000F54BE">
          <w:rPr>
            <w:sz w:val="28"/>
            <w:szCs w:val="28"/>
          </w:rPr>
          <w:t>которая</w:t>
        </w:r>
        <w:proofErr w:type="gramEnd"/>
        <w:r w:rsidRPr="000F54BE">
          <w:rPr>
            <w:sz w:val="28"/>
            <w:szCs w:val="28"/>
          </w:rPr>
          <w:t xml:space="preserve"> з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ключается в поиске эмпирических индикаторов-переменных для теоретич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ских концептов-понятий. Это позволяет провести измерение – отображение </w:t>
        </w:r>
        <w:r w:rsidRPr="000F54BE">
          <w:rPr>
            <w:sz w:val="28"/>
            <w:szCs w:val="28"/>
          </w:rPr>
          <w:lastRenderedPageBreak/>
          <w:t>некой эмпирической системы индикаторов в математическую систему пер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менных по определенным правилам </w:t>
        </w:r>
        <w:proofErr w:type="spellStart"/>
        <w:r w:rsidRPr="000F54BE">
          <w:rPr>
            <w:sz w:val="28"/>
            <w:szCs w:val="28"/>
          </w:rPr>
          <w:t>шкалирования</w:t>
        </w:r>
        <w:proofErr w:type="spellEnd"/>
        <w:r w:rsidRPr="000F54BE">
          <w:rPr>
            <w:sz w:val="28"/>
            <w:szCs w:val="28"/>
          </w:rPr>
          <w:t>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38" w:author="Unknown"/>
          <w:sz w:val="28"/>
          <w:szCs w:val="28"/>
        </w:rPr>
      </w:pPr>
      <w:ins w:id="239" w:author="Unknown">
        <w:r w:rsidRPr="000F54BE">
          <w:rPr>
            <w:sz w:val="28"/>
            <w:szCs w:val="28"/>
          </w:rPr>
          <w:t xml:space="preserve">В ряде учебников при описании интерпретации выделяют три этапа: теоретическая интерпретация, эмпирическая и </w:t>
        </w:r>
        <w:proofErr w:type="spellStart"/>
        <w:r w:rsidRPr="000F54BE">
          <w:rPr>
            <w:sz w:val="28"/>
            <w:szCs w:val="28"/>
          </w:rPr>
          <w:t>операциональная</w:t>
        </w:r>
        <w:proofErr w:type="spellEnd"/>
        <w:r w:rsidRPr="000F54BE">
          <w:rPr>
            <w:sz w:val="28"/>
            <w:szCs w:val="28"/>
          </w:rPr>
          <w:t xml:space="preserve">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40" w:author="Unknown"/>
          <w:sz w:val="28"/>
          <w:szCs w:val="28"/>
        </w:rPr>
      </w:pPr>
      <w:ins w:id="241" w:author="Unknown">
        <w:r w:rsidRPr="000F54BE">
          <w:rPr>
            <w:sz w:val="28"/>
            <w:szCs w:val="28"/>
          </w:rPr>
          <w:t>Теоретическая интерпретация – определение основного понятия через более мелкие частные теоретические понятия. Эмпирическая интерпретация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это выделение эмпирических (наблюдаемых) признаков, конкретизиру</w:t>
        </w:r>
        <w:r w:rsidRPr="000F54BE">
          <w:rPr>
            <w:sz w:val="28"/>
            <w:szCs w:val="28"/>
          </w:rPr>
          <w:t>ю</w:t>
        </w:r>
        <w:r w:rsidRPr="000F54BE">
          <w:rPr>
            <w:sz w:val="28"/>
            <w:szCs w:val="28"/>
          </w:rPr>
          <w:t xml:space="preserve">щих содержание основных понятий. </w:t>
        </w:r>
        <w:proofErr w:type="spellStart"/>
        <w:r w:rsidRPr="000F54BE">
          <w:rPr>
            <w:sz w:val="28"/>
            <w:szCs w:val="28"/>
          </w:rPr>
          <w:t>Операциональная</w:t>
        </w:r>
        <w:proofErr w:type="spellEnd"/>
        <w:r w:rsidRPr="000F54BE">
          <w:rPr>
            <w:sz w:val="28"/>
            <w:szCs w:val="28"/>
          </w:rPr>
          <w:t xml:space="preserve"> интерпретация – это дальнейшее расчленение эмпирических индикаторов основного понятия на более простые операционные понятия, которые будут поддаваться измер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нию.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42" w:author="Unknown"/>
          <w:sz w:val="28"/>
          <w:szCs w:val="28"/>
        </w:rPr>
      </w:pPr>
      <w:ins w:id="243" w:author="Unknown">
        <w:r w:rsidRPr="000F54BE">
          <w:rPr>
            <w:b/>
            <w:bCs/>
            <w:sz w:val="28"/>
            <w:szCs w:val="28"/>
          </w:rPr>
          <w:t xml:space="preserve">Формулировка гипотезы. </w:t>
        </w:r>
        <w:r w:rsidRPr="000F54BE">
          <w:rPr>
            <w:i/>
            <w:iCs/>
            <w:sz w:val="28"/>
            <w:szCs w:val="28"/>
          </w:rPr>
          <w:t>Гипотеза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(от греч. </w:t>
        </w:r>
        <w:proofErr w:type="spellStart"/>
        <w:r w:rsidRPr="000F54BE">
          <w:rPr>
            <w:sz w:val="28"/>
            <w:szCs w:val="28"/>
          </w:rPr>
          <w:t>hupotesis</w:t>
        </w:r>
        <w:proofErr w:type="spellEnd"/>
        <w:r w:rsidRPr="000F54BE">
          <w:rPr>
            <w:sz w:val="28"/>
            <w:szCs w:val="28"/>
          </w:rPr>
          <w:t xml:space="preserve"> – основание, предположение) – </w:t>
        </w:r>
        <w:r w:rsidRPr="000F54BE">
          <w:rPr>
            <w:i/>
            <w:iCs/>
            <w:sz w:val="28"/>
            <w:szCs w:val="28"/>
          </w:rPr>
          <w:t>это обоснованное предположение о структуре социал</w:t>
        </w:r>
        <w:r w:rsidRPr="000F54BE">
          <w:rPr>
            <w:i/>
            <w:iCs/>
            <w:sz w:val="28"/>
            <w:szCs w:val="28"/>
          </w:rPr>
          <w:t>ь</w:t>
        </w:r>
        <w:r w:rsidRPr="000F54BE">
          <w:rPr>
            <w:i/>
            <w:iCs/>
            <w:sz w:val="28"/>
            <w:szCs w:val="28"/>
          </w:rPr>
          <w:t>ных объектов, характере связей между изучаемыми социальными явлениями и возможных подходах к решению социальных проблем.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44" w:author="Unknown"/>
          <w:sz w:val="28"/>
          <w:szCs w:val="28"/>
        </w:rPr>
      </w:pPr>
      <w:ins w:id="245" w:author="Unknown">
        <w:r w:rsidRPr="000F54BE">
          <w:rPr>
            <w:sz w:val="28"/>
            <w:szCs w:val="28"/>
          </w:rPr>
          <w:t>Гипотеза может быть сформулирована только в результате предвар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тельного анализа объекта. Она является своеобразным прогнозом ожидаем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го решения исследовательской задачи. Выдвижение гипотез влияет на всю внутреннюю логику процесса исследования. В результате проверки гипотеза либо опровергается, либо подтверждается. Проверка гипотез при проведении социологического исследования осуществляется на основе выведения гип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тез-следствий из гипотез-оснований и их эмпирической проверки. </w:t>
        </w:r>
        <w:r w:rsidRPr="000F54BE">
          <w:rPr>
            <w:i/>
            <w:iCs/>
            <w:sz w:val="28"/>
            <w:szCs w:val="28"/>
          </w:rPr>
          <w:t>Гипотезы-основания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это гипотезы, доказываемые с помощью выводимых из них г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 xml:space="preserve">потез-следствий, они не всегда имеют прямые эмпирические признаки. </w:t>
        </w:r>
        <w:r w:rsidRPr="000F54BE">
          <w:rPr>
            <w:i/>
            <w:iCs/>
            <w:sz w:val="28"/>
            <w:szCs w:val="28"/>
          </w:rPr>
          <w:t>Г</w:t>
        </w:r>
        <w:r w:rsidRPr="000F54BE">
          <w:rPr>
            <w:i/>
            <w:iCs/>
            <w:sz w:val="28"/>
            <w:szCs w:val="28"/>
          </w:rPr>
          <w:t>и</w:t>
        </w:r>
        <w:r w:rsidRPr="000F54BE">
          <w:rPr>
            <w:i/>
            <w:iCs/>
            <w:sz w:val="28"/>
            <w:szCs w:val="28"/>
          </w:rPr>
          <w:t>потезы-следствия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выводятся из гипотез-оснований и служат средством их доказательства. Для этих гипотез обязательно наличие эмпирических призн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ков, которые можно проверить разными средствами. Таким образом, гипот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зы-основания развертываются в длинную цепочку гипотез-следствий, сфо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 xml:space="preserve">мулированных в менее общих понятиях. </w:t>
        </w:r>
        <w:proofErr w:type="spellStart"/>
        <w:r w:rsidRPr="000F54BE">
          <w:rPr>
            <w:sz w:val="28"/>
            <w:szCs w:val="28"/>
          </w:rPr>
          <w:t>Подтверждаемость</w:t>
        </w:r>
        <w:proofErr w:type="spellEnd"/>
        <w:r w:rsidRPr="000F54BE">
          <w:rPr>
            <w:sz w:val="28"/>
            <w:szCs w:val="28"/>
          </w:rPr>
          <w:t xml:space="preserve"> гипотез-следствий будет доказательством обоснованности гипотез-оснований.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46" w:author="Unknown"/>
          <w:sz w:val="28"/>
          <w:szCs w:val="28"/>
        </w:rPr>
      </w:pPr>
      <w:ins w:id="247" w:author="Unknown">
        <w:r w:rsidRPr="000F54BE">
          <w:rPr>
            <w:sz w:val="28"/>
            <w:szCs w:val="28"/>
          </w:rPr>
          <w:lastRenderedPageBreak/>
          <w:t>Гипотеза должна быть простой, четко и ясно сформулированной. Гип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теза не должна сопровождаться большим количеством возможных допущ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ний и ограничений. Не следует составлять ее с помощью нескольких прид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точных предложений. Гипотеза не должна противоречить известным уже фактам, которые относятся к изучаемому кругу явлений. Она должна их об</w:t>
        </w:r>
        <w:r w:rsidRPr="000F54BE">
          <w:rPr>
            <w:sz w:val="28"/>
            <w:szCs w:val="28"/>
          </w:rPr>
          <w:t>ъ</w:t>
        </w:r>
        <w:r w:rsidRPr="000F54BE">
          <w:rPr>
            <w:sz w:val="28"/>
            <w:szCs w:val="28"/>
          </w:rPr>
          <w:t>яснять.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48" w:author="Unknown"/>
          <w:sz w:val="28"/>
          <w:szCs w:val="28"/>
        </w:rPr>
      </w:pPr>
      <w:ins w:id="249" w:author="Unknown">
        <w:r w:rsidRPr="000F54BE">
          <w:rPr>
            <w:sz w:val="28"/>
            <w:szCs w:val="28"/>
          </w:rPr>
          <w:t xml:space="preserve">Например, бездомными людьми чаще становятся мужчины, которые отбывали срок наказания и потеряли в связи с этим жилье.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50" w:author="Unknown"/>
          <w:sz w:val="28"/>
          <w:szCs w:val="28"/>
        </w:rPr>
      </w:pPr>
      <w:ins w:id="251" w:author="Unknown">
        <w:r w:rsidRPr="000F54BE">
          <w:rPr>
            <w:sz w:val="28"/>
            <w:szCs w:val="28"/>
          </w:rPr>
          <w:t>Если почти все выведенные из гипотез-оснований гипотезы-следствия истинны, то это говорит о высокой степени истинности самой гипотезы и я</w:t>
        </w:r>
        <w:r w:rsidRPr="000F54BE">
          <w:rPr>
            <w:sz w:val="28"/>
            <w:szCs w:val="28"/>
          </w:rPr>
          <w:t>в</w:t>
        </w:r>
        <w:r w:rsidRPr="000F54BE">
          <w:rPr>
            <w:sz w:val="28"/>
            <w:szCs w:val="28"/>
          </w:rPr>
          <w:t>ляется основанием для ее принятия. Маловероятно, что большинство гип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тез-следствий подтвердилось случайно. Если полученные в ходе исследов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ния данные не подтвердились гипотезами-следствиями, то гипотеза опрове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 xml:space="preserve">гается.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52" w:author="Unknown"/>
          <w:sz w:val="28"/>
          <w:szCs w:val="28"/>
        </w:rPr>
      </w:pPr>
      <w:ins w:id="253" w:author="Unknown">
        <w:r w:rsidRPr="000F54BE">
          <w:rPr>
            <w:sz w:val="28"/>
            <w:szCs w:val="28"/>
          </w:rPr>
          <w:t xml:space="preserve">Чтобы повысить </w:t>
        </w:r>
        <w:proofErr w:type="spellStart"/>
        <w:r w:rsidRPr="000F54BE">
          <w:rPr>
            <w:sz w:val="28"/>
            <w:szCs w:val="28"/>
          </w:rPr>
          <w:t>подтверждаемость</w:t>
        </w:r>
        <w:proofErr w:type="spellEnd"/>
        <w:r w:rsidRPr="000F54BE">
          <w:rPr>
            <w:sz w:val="28"/>
            <w:szCs w:val="28"/>
          </w:rPr>
          <w:t xml:space="preserve"> гипотезы, необходимо стремиться к выдвижению возможно большего количества взаимосвязанных гипотез, при этом к каждой гипотезе необходимо указать как можно большее число эмпирических показателей входящих в нее переменных.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54" w:author="Unknown"/>
          <w:sz w:val="28"/>
          <w:szCs w:val="28"/>
        </w:rPr>
      </w:pPr>
      <w:ins w:id="255" w:author="Unknown">
        <w:r w:rsidRPr="000F54BE">
          <w:rPr>
            <w:sz w:val="28"/>
            <w:szCs w:val="28"/>
          </w:rPr>
          <w:t>Если в программе не сформулирована гипотеза, то это означает, что научная ценность проводимого исследования будет научно низкой и после сбора информации исследователь не сможет адекватно провести интерпрет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цию полученных данных (таблиц, графиков и т. д.). Ведь сами по себе даже очень интересные ответы на отдельные вопросы не будут представлять большой ценности, если они не подтверждают или не опровергают какую-либо гипотезу. </w:t>
        </w:r>
      </w:ins>
    </w:p>
    <w:p w:rsidR="000F54BE" w:rsidRDefault="000F54BE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5.1.2. Методическая часть программы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b/>
          <w:bCs/>
          <w:sz w:val="28"/>
          <w:szCs w:val="28"/>
        </w:rPr>
        <w:t>Программные требования к выборке.</w:t>
      </w:r>
      <w:r w:rsidRPr="000F54BE">
        <w:rPr>
          <w:sz w:val="28"/>
          <w:szCs w:val="28"/>
        </w:rPr>
        <w:t xml:space="preserve"> Бывают сплошные и выборо</w:t>
      </w:r>
      <w:r w:rsidRPr="000F54BE">
        <w:rPr>
          <w:sz w:val="28"/>
          <w:szCs w:val="28"/>
        </w:rPr>
        <w:t>ч</w:t>
      </w:r>
      <w:r w:rsidRPr="000F54BE">
        <w:rPr>
          <w:sz w:val="28"/>
          <w:szCs w:val="28"/>
        </w:rPr>
        <w:t xml:space="preserve">ные опросы. В </w:t>
      </w:r>
      <w:proofErr w:type="gramStart"/>
      <w:r w:rsidRPr="000F54BE">
        <w:rPr>
          <w:sz w:val="28"/>
          <w:szCs w:val="28"/>
        </w:rPr>
        <w:t>сплошном</w:t>
      </w:r>
      <w:proofErr w:type="gramEnd"/>
      <w:r w:rsidRPr="000F54BE">
        <w:rPr>
          <w:sz w:val="28"/>
          <w:szCs w:val="28"/>
        </w:rPr>
        <w:t xml:space="preserve"> опрашиваются все респонденты (ученики класса, больные палаты). Однако чаще всего социолог использует выборочный м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lastRenderedPageBreak/>
        <w:t>тод для формирования массива респондентов. В этом случае по определе</w:t>
      </w:r>
      <w:r w:rsidRPr="000F54BE">
        <w:rPr>
          <w:sz w:val="28"/>
          <w:szCs w:val="28"/>
        </w:rPr>
        <w:t>н</w:t>
      </w:r>
      <w:r w:rsidRPr="000F54BE">
        <w:rPr>
          <w:sz w:val="28"/>
          <w:szCs w:val="28"/>
        </w:rPr>
        <w:t>ным правилам формируется «выборка». Для этой процедуры нужно знать г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 xml:space="preserve">неральную совокупность. </w:t>
      </w:r>
      <w:r w:rsidRPr="000F54BE">
        <w:rPr>
          <w:i/>
          <w:iCs/>
          <w:sz w:val="28"/>
          <w:szCs w:val="28"/>
        </w:rPr>
        <w:t>Генеральная совокупность</w:t>
      </w:r>
      <w:r w:rsidRPr="000F54BE">
        <w:rPr>
          <w:b/>
          <w:bCs/>
          <w:sz w:val="28"/>
          <w:szCs w:val="28"/>
        </w:rPr>
        <w:t xml:space="preserve"> </w:t>
      </w:r>
      <w:r w:rsidRPr="000F54BE">
        <w:rPr>
          <w:sz w:val="28"/>
          <w:szCs w:val="28"/>
        </w:rPr>
        <w:t>– это объект исследов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 xml:space="preserve">ния, который территориально, производственно и во времени ограничен и для которого выводы проведенного исследования будут правомерны. </w:t>
      </w:r>
      <w:r w:rsidRPr="000F54BE">
        <w:rPr>
          <w:i/>
          <w:iCs/>
          <w:sz w:val="28"/>
          <w:szCs w:val="28"/>
        </w:rPr>
        <w:t>Выб</w:t>
      </w:r>
      <w:r w:rsidRPr="000F54BE">
        <w:rPr>
          <w:i/>
          <w:iCs/>
          <w:sz w:val="28"/>
          <w:szCs w:val="28"/>
        </w:rPr>
        <w:t>о</w:t>
      </w:r>
      <w:r w:rsidRPr="000F54BE">
        <w:rPr>
          <w:i/>
          <w:iCs/>
          <w:sz w:val="28"/>
          <w:szCs w:val="28"/>
        </w:rPr>
        <w:t>рочная совокупность (выборка)</w:t>
      </w:r>
      <w:r w:rsidRPr="000F54BE">
        <w:rPr>
          <w:b/>
          <w:bCs/>
          <w:sz w:val="28"/>
          <w:szCs w:val="28"/>
        </w:rPr>
        <w:t xml:space="preserve"> </w:t>
      </w:r>
      <w:r w:rsidRPr="000F54BE">
        <w:rPr>
          <w:sz w:val="28"/>
          <w:szCs w:val="28"/>
        </w:rPr>
        <w:t>– это отобранное по строго заданному пр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>вилу определенное число элементов генеральной совокупности. Выборка – микромодель генеральной совокупности, по всем основным изучаемым кач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>ственным характеристикам и контрольным признакам она будет своей стру</w:t>
      </w:r>
      <w:r w:rsidRPr="000F54BE">
        <w:rPr>
          <w:sz w:val="28"/>
          <w:szCs w:val="28"/>
        </w:rPr>
        <w:t>к</w:t>
      </w:r>
      <w:r w:rsidRPr="000F54BE">
        <w:rPr>
          <w:sz w:val="28"/>
          <w:szCs w:val="28"/>
        </w:rPr>
        <w:t xml:space="preserve">турой максимально повторять структуру генеральной совокупности, только так составленная выборка будет репрезентативной (от французского слова «представительный»). </w:t>
      </w:r>
      <w:r w:rsidRPr="000F54BE">
        <w:rPr>
          <w:i/>
          <w:iCs/>
          <w:sz w:val="28"/>
          <w:szCs w:val="28"/>
        </w:rPr>
        <w:t>Тип и способы выборки прямо зависят от целей иссл</w:t>
      </w:r>
      <w:r w:rsidRPr="000F54BE">
        <w:rPr>
          <w:i/>
          <w:iCs/>
          <w:sz w:val="28"/>
          <w:szCs w:val="28"/>
        </w:rPr>
        <w:t>е</w:t>
      </w:r>
      <w:r w:rsidRPr="000F54BE">
        <w:rPr>
          <w:i/>
          <w:iCs/>
          <w:sz w:val="28"/>
          <w:szCs w:val="28"/>
        </w:rPr>
        <w:t>дования и его гипотез.</w:t>
      </w:r>
      <w:r w:rsidRPr="000F54BE">
        <w:rPr>
          <w:sz w:val="28"/>
          <w:szCs w:val="28"/>
        </w:rPr>
        <w:t xml:space="preserve"> Чем конкретнее цель, чем яснее сформулированы г</w:t>
      </w:r>
      <w:r w:rsidRPr="000F54BE">
        <w:rPr>
          <w:sz w:val="28"/>
          <w:szCs w:val="28"/>
        </w:rPr>
        <w:t>и</w:t>
      </w:r>
      <w:r w:rsidRPr="000F54BE">
        <w:rPr>
          <w:sz w:val="28"/>
          <w:szCs w:val="28"/>
        </w:rPr>
        <w:t>потезы, тем правильнее будет решен вопрос о выборке.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Наиболее строгие требования предъявляются к выборкам описател</w:t>
      </w:r>
      <w:r w:rsidRPr="000F54BE">
        <w:rPr>
          <w:sz w:val="28"/>
          <w:szCs w:val="28"/>
        </w:rPr>
        <w:t>ь</w:t>
      </w:r>
      <w:r w:rsidRPr="000F54BE">
        <w:rPr>
          <w:sz w:val="28"/>
          <w:szCs w:val="28"/>
        </w:rPr>
        <w:t>ных и аналитических исследований, наименее строгие – к исследованиям по разведывательному плану. В последнем случае отбор «единиц наблюдения» на объекте подчиняется довольно простым правилам: следует выделять п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лярные группы по существенным для анализа критериям, численность кот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рых строго не определяется, а зависит от состояния полученной информации. Опрос в таком исследовании продолжают до получения информации, дост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 xml:space="preserve">точно разнообразной для формулировки гипотез.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 исследовании описательного и аналитического плана выборка, напротив, должна быть строго репрезентативной. Следует иметь в виду, что строго репрезентативную выборку по всем важным для проблематики КСИ параметрам обеспечить невозможно, и поэтому следует гарантировать репр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>зентацию по главному направлению анализа данных. Для этого надо уяснить, какие из имеющихся сведений о характеристиках генеральной совокупности существенны для целей исследования. Во многих случаях это половозрас</w:t>
      </w:r>
      <w:r w:rsidRPr="000F54BE">
        <w:rPr>
          <w:sz w:val="28"/>
          <w:szCs w:val="28"/>
        </w:rPr>
        <w:t>т</w:t>
      </w:r>
      <w:r w:rsidRPr="000F54BE">
        <w:rPr>
          <w:sz w:val="28"/>
          <w:szCs w:val="28"/>
        </w:rPr>
        <w:t xml:space="preserve">ной, социально-профессиональный, имущественный состав обследуемых, их </w:t>
      </w:r>
      <w:r w:rsidRPr="000F54BE">
        <w:rPr>
          <w:sz w:val="28"/>
          <w:szCs w:val="28"/>
        </w:rPr>
        <w:lastRenderedPageBreak/>
        <w:t>пространственная локализация, поэтому чаще всего достаточно добиться с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 xml:space="preserve">четания этих трех параметров. Однако в этнически неоднородной среде </w:t>
      </w:r>
      <w:proofErr w:type="gramStart"/>
      <w:r w:rsidRPr="000F54BE">
        <w:rPr>
          <w:sz w:val="28"/>
          <w:szCs w:val="28"/>
        </w:rPr>
        <w:t>с</w:t>
      </w:r>
      <w:r w:rsidRPr="000F54BE">
        <w:rPr>
          <w:sz w:val="28"/>
          <w:szCs w:val="28"/>
        </w:rPr>
        <w:t>у</w:t>
      </w:r>
      <w:r w:rsidRPr="000F54BE">
        <w:rPr>
          <w:sz w:val="28"/>
          <w:szCs w:val="28"/>
        </w:rPr>
        <w:t>щественно важно</w:t>
      </w:r>
      <w:proofErr w:type="gramEnd"/>
      <w:r w:rsidRPr="000F54BE">
        <w:rPr>
          <w:sz w:val="28"/>
          <w:szCs w:val="28"/>
        </w:rPr>
        <w:t xml:space="preserve"> добиться репрезентации по критерию национальной пр</w:t>
      </w:r>
      <w:r w:rsidRPr="000F54BE">
        <w:rPr>
          <w:sz w:val="28"/>
          <w:szCs w:val="28"/>
        </w:rPr>
        <w:t>и</w:t>
      </w:r>
      <w:r w:rsidRPr="000F54BE">
        <w:rPr>
          <w:sz w:val="28"/>
          <w:szCs w:val="28"/>
        </w:rPr>
        <w:t>надлежности.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56" w:author="Unknown"/>
          <w:sz w:val="28"/>
          <w:szCs w:val="28"/>
        </w:rPr>
      </w:pPr>
      <w:ins w:id="257" w:author="Unknown">
        <w:r w:rsidRPr="000F54BE">
          <w:rPr>
            <w:sz w:val="28"/>
            <w:szCs w:val="28"/>
          </w:rPr>
          <w:t>Мера подобия выборочной модели структуре генеральной совокупн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сти оценивается </w:t>
        </w:r>
        <w:r w:rsidRPr="000F54BE">
          <w:rPr>
            <w:i/>
            <w:iCs/>
            <w:sz w:val="28"/>
            <w:szCs w:val="28"/>
          </w:rPr>
          <w:t>ошибкой выборки</w:t>
        </w:r>
        <w:r w:rsidRPr="000F54BE">
          <w:rPr>
            <w:sz w:val="28"/>
            <w:szCs w:val="28"/>
          </w:rPr>
          <w:t>, а пределы допустимой ошибки опять-таки зависят от цели исследования. Весьма полезна следующая приблизительная оценка надежности результатов выборочного обследования.</w:t>
        </w:r>
        <w:r w:rsidRPr="000F54BE">
          <w:rPr>
            <w:sz w:val="28"/>
            <w:szCs w:val="28"/>
            <w:vertAlign w:val="superscript"/>
          </w:rPr>
          <w:t xml:space="preserve"> </w:t>
        </w:r>
        <w:r w:rsidRPr="000F54BE">
          <w:rPr>
            <w:sz w:val="28"/>
            <w:szCs w:val="28"/>
          </w:rPr>
          <w:t xml:space="preserve">Повышенная надежность допускает ошибку выборки до 3 %, обыкновенная – до 3–10 % (доверительный интервал распределений на уровне 0,03–0,1), приближенная – от 10 до 20 %, ориентировочная – от 20 </w:t>
        </w:r>
        <w:proofErr w:type="gramStart"/>
        <w:r w:rsidRPr="000F54BE">
          <w:rPr>
            <w:sz w:val="28"/>
            <w:szCs w:val="28"/>
          </w:rPr>
          <w:t>до</w:t>
        </w:r>
        <w:proofErr w:type="gramEnd"/>
        <w:r w:rsidRPr="000F54BE">
          <w:rPr>
            <w:sz w:val="28"/>
            <w:szCs w:val="28"/>
          </w:rPr>
          <w:t xml:space="preserve"> 40 %, а прикидочная – более 40 %.</w:t>
        </w:r>
      </w:ins>
    </w:p>
    <w:p w:rsidR="00C76841" w:rsidRPr="000F54BE" w:rsidRDefault="00C76841" w:rsidP="000F54BE">
      <w:pPr>
        <w:pStyle w:val="2"/>
        <w:spacing w:before="0" w:line="360" w:lineRule="auto"/>
        <w:ind w:firstLine="709"/>
        <w:jc w:val="both"/>
        <w:rPr>
          <w:ins w:id="258" w:author="Unknown"/>
          <w:rFonts w:ascii="Times New Roman" w:hAnsi="Times New Roman" w:cs="Times New Roman"/>
          <w:sz w:val="28"/>
          <w:szCs w:val="28"/>
        </w:rPr>
      </w:pPr>
      <w:ins w:id="259" w:author="Unknown">
        <w:r w:rsidRPr="000F54BE">
          <w:rPr>
            <w:rFonts w:ascii="Times New Roman" w:hAnsi="Times New Roman" w:cs="Times New Roman"/>
            <w:sz w:val="28"/>
            <w:szCs w:val="28"/>
          </w:rPr>
          <w:t>Формирование выборки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60" w:author="Unknown"/>
          <w:sz w:val="28"/>
          <w:szCs w:val="28"/>
        </w:rPr>
      </w:pPr>
      <w:ins w:id="261" w:author="Unknown">
        <w:r w:rsidRPr="000F54BE">
          <w:rPr>
            <w:sz w:val="28"/>
            <w:szCs w:val="28"/>
          </w:rPr>
          <w:t xml:space="preserve">Для расчета объема выборки общее правило таково: объем выборки при заданном уровне доверительного интервала должен быть не менее чем </w:t>
        </w:r>
        <w:r w:rsidRPr="000F54BE">
          <w:rPr>
            <w:b/>
            <w:bCs/>
            <w:i/>
            <w:iCs/>
            <w:sz w:val="28"/>
            <w:szCs w:val="28"/>
          </w:rPr>
          <w:t xml:space="preserve">п </w:t>
        </w:r>
        <w:r w:rsidRPr="000F54BE">
          <w:rPr>
            <w:b/>
            <w:bCs/>
            <w:sz w:val="28"/>
            <w:szCs w:val="28"/>
          </w:rPr>
          <w:t>×</w:t>
        </w:r>
        <w:r w:rsidRPr="000F54BE">
          <w:rPr>
            <w:b/>
            <w:bCs/>
            <w:i/>
            <w:iCs/>
            <w:sz w:val="28"/>
            <w:szCs w:val="28"/>
          </w:rPr>
          <w:t xml:space="preserve"> К</w:t>
        </w:r>
        <w:r w:rsidRPr="000F54BE">
          <w:rPr>
            <w:i/>
            <w:i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единиц наблюдения, где </w:t>
        </w:r>
        <w:r w:rsidRPr="000F54BE">
          <w:rPr>
            <w:i/>
            <w:iCs/>
            <w:sz w:val="28"/>
            <w:szCs w:val="28"/>
          </w:rPr>
          <w:t xml:space="preserve">п </w:t>
        </w:r>
        <w:r w:rsidRPr="000F54BE">
          <w:rPr>
            <w:sz w:val="28"/>
            <w:szCs w:val="28"/>
          </w:rPr>
          <w:t xml:space="preserve">– объем </w:t>
        </w:r>
        <w:proofErr w:type="spellStart"/>
        <w:r w:rsidRPr="000F54BE">
          <w:rPr>
            <w:sz w:val="28"/>
            <w:szCs w:val="28"/>
          </w:rPr>
          <w:t>подвыборки</w:t>
        </w:r>
        <w:proofErr w:type="spellEnd"/>
        <w:r w:rsidRPr="000F54BE">
          <w:rPr>
            <w:sz w:val="28"/>
            <w:szCs w:val="28"/>
          </w:rPr>
          <w:t xml:space="preserve"> по столбцу, а</w:t>
        </w:r>
        <w:proofErr w:type="gramStart"/>
        <w:r w:rsidRPr="000F54BE">
          <w:rPr>
            <w:sz w:val="28"/>
            <w:szCs w:val="28"/>
          </w:rPr>
          <w:t xml:space="preserve"> </w:t>
        </w:r>
        <w:r w:rsidRPr="000F54BE">
          <w:rPr>
            <w:i/>
            <w:iCs/>
            <w:sz w:val="28"/>
            <w:szCs w:val="28"/>
          </w:rPr>
          <w:t>К</w:t>
        </w:r>
        <w:proofErr w:type="gramEnd"/>
        <w:r w:rsidRPr="000F54BE">
          <w:rPr>
            <w:i/>
            <w:i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число столбцов. Математики и статистики вывели формулу для определения объ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ма выборки.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62" w:author="Unknown"/>
          <w:sz w:val="28"/>
          <w:szCs w:val="28"/>
        </w:rPr>
      </w:pPr>
      <w:ins w:id="263" w:author="Unknown">
        <w:r w:rsidRPr="000F54BE">
          <w:rPr>
            <w:sz w:val="28"/>
            <w:szCs w:val="28"/>
          </w:rPr>
          <w:t xml:space="preserve">где </w:t>
        </w:r>
        <w:r w:rsidRPr="000F54BE">
          <w:rPr>
            <w:i/>
            <w:iCs/>
            <w:sz w:val="28"/>
            <w:szCs w:val="28"/>
          </w:rPr>
          <w:t>n</w:t>
        </w:r>
        <w:r w:rsidRPr="000F54BE">
          <w:rPr>
            <w:sz w:val="28"/>
            <w:szCs w:val="28"/>
          </w:rPr>
          <w:t xml:space="preserve"> – объем выборки;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64" w:author="Unknown"/>
          <w:sz w:val="28"/>
          <w:szCs w:val="28"/>
        </w:rPr>
      </w:pPr>
      <w:ins w:id="265" w:author="Unknown">
        <w:r w:rsidRPr="000F54BE">
          <w:rPr>
            <w:i/>
            <w:iCs/>
            <w:sz w:val="28"/>
            <w:szCs w:val="28"/>
          </w:rPr>
          <w:t>σ</w:t>
        </w:r>
        <w:r w:rsidRPr="000F54BE">
          <w:rPr>
            <w:sz w:val="28"/>
            <w:szCs w:val="28"/>
          </w:rPr>
          <w:t xml:space="preserve"> – дисперсия или мера рассеивания исследуемого признака в ген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ральной совокупности (степень однородности исследуемых единиц набл</w:t>
        </w:r>
        <w:r w:rsidRPr="000F54BE">
          <w:rPr>
            <w:sz w:val="28"/>
            <w:szCs w:val="28"/>
          </w:rPr>
          <w:t>ю</w:t>
        </w:r>
        <w:r w:rsidRPr="000F54BE">
          <w:rPr>
            <w:sz w:val="28"/>
            <w:szCs w:val="28"/>
          </w:rPr>
          <w:t>дения);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66" w:author="Unknown"/>
          <w:sz w:val="28"/>
          <w:szCs w:val="28"/>
        </w:rPr>
      </w:pPr>
      <w:ins w:id="267" w:author="Unknown">
        <w:r w:rsidRPr="000F54BE">
          <w:rPr>
            <w:i/>
            <w:iCs/>
            <w:sz w:val="28"/>
            <w:szCs w:val="28"/>
          </w:rPr>
          <w:t xml:space="preserve">t – </w:t>
        </w:r>
        <w:r w:rsidRPr="000F54BE">
          <w:rPr>
            <w:sz w:val="28"/>
            <w:szCs w:val="28"/>
          </w:rPr>
          <w:t>коэффициент доверия (заданная точка);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68" w:author="Unknown"/>
          <w:sz w:val="28"/>
          <w:szCs w:val="28"/>
        </w:rPr>
      </w:pPr>
      <w:ins w:id="269" w:author="Unknown">
        <w:r w:rsidRPr="000F54BE">
          <w:rPr>
            <w:sz w:val="28"/>
            <w:szCs w:val="28"/>
          </w:rPr>
          <w:t>∆ – предельная ошибка выборки.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70" w:author="Unknown"/>
          <w:sz w:val="28"/>
          <w:szCs w:val="28"/>
        </w:rPr>
      </w:pPr>
      <w:ins w:id="271" w:author="Unknown">
        <w:r w:rsidRPr="000F54BE">
          <w:rPr>
            <w:i/>
            <w:iCs/>
            <w:sz w:val="28"/>
            <w:szCs w:val="28"/>
          </w:rPr>
          <w:t xml:space="preserve">Численность (объем) выборки зависит от уровня однородности или разнородности изучаемых объектов. </w:t>
        </w:r>
        <w:r w:rsidRPr="000F54BE">
          <w:rPr>
            <w:sz w:val="28"/>
            <w:szCs w:val="28"/>
          </w:rPr>
          <w:t>Чем более они однородны, тем меньшая численность может обеспечить статистически достоверные выводы. Но ст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пень однородности социального объекта зависит от того, насколько детально мы намерены его исследовать. Практически любой, самый «элементарный» объект оказывается чрезвычайно сложным. Лишь в анализе мы представляем </w:t>
        </w:r>
        <w:proofErr w:type="gramStart"/>
        <w:r w:rsidRPr="000F54BE">
          <w:rPr>
            <w:sz w:val="28"/>
            <w:szCs w:val="28"/>
          </w:rPr>
          <w:lastRenderedPageBreak/>
          <w:t>его</w:t>
        </w:r>
        <w:proofErr w:type="gramEnd"/>
        <w:r w:rsidRPr="000F54BE">
          <w:rPr>
            <w:sz w:val="28"/>
            <w:szCs w:val="28"/>
          </w:rPr>
          <w:t xml:space="preserve"> как относительно простой, выделяя те или иные его свойства. Чем более основательным и детальным будет анализ, чем больше свойств данного об</w:t>
        </w:r>
        <w:r w:rsidRPr="000F54BE">
          <w:rPr>
            <w:sz w:val="28"/>
            <w:szCs w:val="28"/>
          </w:rPr>
          <w:t>ъ</w:t>
        </w:r>
        <w:r w:rsidRPr="000F54BE">
          <w:rPr>
            <w:sz w:val="28"/>
            <w:szCs w:val="28"/>
          </w:rPr>
          <w:t>екта мы намерены принять во внимание в их сочетании, а не изолированно, тем больше должен быть объем выборки.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72" w:author="Unknown"/>
          <w:sz w:val="28"/>
          <w:szCs w:val="28"/>
        </w:rPr>
      </w:pPr>
      <w:ins w:id="273" w:author="Unknown">
        <w:r w:rsidRPr="000F54BE">
          <w:rPr>
            <w:sz w:val="28"/>
            <w:szCs w:val="28"/>
          </w:rPr>
          <w:t xml:space="preserve">Используя статистический критерий Стьюдента, можно рассчитать объем выборок в зависимости от заданного уровня доверительного интервала ошибки вывода. Чем меньше объем сравниваемых </w:t>
        </w:r>
        <w:proofErr w:type="spellStart"/>
        <w:r w:rsidRPr="000F54BE">
          <w:rPr>
            <w:sz w:val="28"/>
            <w:szCs w:val="28"/>
          </w:rPr>
          <w:t>подвыборок</w:t>
        </w:r>
        <w:proofErr w:type="spellEnd"/>
        <w:r w:rsidRPr="000F54BE">
          <w:rPr>
            <w:sz w:val="28"/>
            <w:szCs w:val="28"/>
          </w:rPr>
          <w:t xml:space="preserve"> (например, ветераны-одиночки и семейные), тем больше должно быть различие каждой пары сопоставляемых статистик. Если численность </w:t>
        </w:r>
        <w:proofErr w:type="gramStart"/>
        <w:r w:rsidRPr="000F54BE">
          <w:rPr>
            <w:sz w:val="28"/>
            <w:szCs w:val="28"/>
          </w:rPr>
          <w:t>сравниваемых</w:t>
        </w:r>
        <w:proofErr w:type="gramEnd"/>
        <w:r w:rsidRPr="000F54BE">
          <w:rPr>
            <w:sz w:val="28"/>
            <w:szCs w:val="28"/>
          </w:rPr>
          <w:t xml:space="preserve"> </w:t>
        </w:r>
        <w:proofErr w:type="spellStart"/>
        <w:r w:rsidRPr="000F54BE">
          <w:rPr>
            <w:sz w:val="28"/>
            <w:szCs w:val="28"/>
          </w:rPr>
          <w:t>подвыб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рок</w:t>
        </w:r>
        <w:proofErr w:type="spellEnd"/>
        <w:r w:rsidRPr="000F54BE">
          <w:rPr>
            <w:sz w:val="28"/>
            <w:szCs w:val="28"/>
          </w:rPr>
          <w:t xml:space="preserve"> неодинакова, за базу определения допустимой ошибки следует брать наименьшую </w:t>
        </w:r>
        <w:proofErr w:type="spellStart"/>
        <w:r w:rsidRPr="000F54BE">
          <w:rPr>
            <w:sz w:val="28"/>
            <w:szCs w:val="28"/>
          </w:rPr>
          <w:t>подвыборку</w:t>
        </w:r>
        <w:proofErr w:type="spellEnd"/>
        <w:r w:rsidRPr="000F54BE">
          <w:rPr>
            <w:sz w:val="28"/>
            <w:szCs w:val="28"/>
          </w:rPr>
          <w:t>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74" w:author="Unknown"/>
          <w:sz w:val="28"/>
          <w:szCs w:val="28"/>
        </w:rPr>
      </w:pPr>
      <w:ins w:id="275" w:author="Unknown">
        <w:r w:rsidRPr="000F54BE">
          <w:rPr>
            <w:sz w:val="28"/>
            <w:szCs w:val="28"/>
          </w:rPr>
          <w:t xml:space="preserve">В зависимости от объема </w:t>
        </w:r>
        <w:proofErr w:type="spellStart"/>
        <w:r w:rsidRPr="000F54BE">
          <w:rPr>
            <w:sz w:val="28"/>
            <w:szCs w:val="28"/>
          </w:rPr>
          <w:t>подвыборки</w:t>
        </w:r>
        <w:proofErr w:type="spellEnd"/>
        <w:r w:rsidRPr="000F54BE">
          <w:rPr>
            <w:sz w:val="28"/>
            <w:szCs w:val="28"/>
          </w:rPr>
          <w:t xml:space="preserve"> существенность процентных различий определяется следующей таблицей.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76" w:author="Unknown"/>
          <w:sz w:val="28"/>
          <w:szCs w:val="28"/>
        </w:rPr>
      </w:pPr>
      <w:ins w:id="277" w:author="Unknown">
        <w:r w:rsidRPr="000F54BE">
          <w:rPr>
            <w:sz w:val="28"/>
            <w:szCs w:val="28"/>
          </w:rPr>
          <w:t>Таблица 6</w:t>
        </w:r>
      </w:ins>
    </w:p>
    <w:tbl>
      <w:tblPr>
        <w:tblpPr w:leftFromText="45" w:rightFromText="45" w:vertAnchor="text"/>
        <w:tblW w:w="95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0"/>
        <w:gridCol w:w="2529"/>
        <w:gridCol w:w="2342"/>
        <w:gridCol w:w="2154"/>
      </w:tblGrid>
      <w:tr w:rsidR="00C76841" w:rsidRPr="000F54BE" w:rsidTr="00C76841">
        <w:trPr>
          <w:trHeight w:val="735"/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right="-82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Объем</w:t>
            </w:r>
          </w:p>
          <w:p w:rsidR="00C76841" w:rsidRPr="000F54BE" w:rsidRDefault="000F54BE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F54BE">
              <w:rPr>
                <w:sz w:val="28"/>
                <w:szCs w:val="28"/>
              </w:rPr>
              <w:t>П</w:t>
            </w:r>
            <w:r w:rsidR="00C76841" w:rsidRPr="000F54BE">
              <w:rPr>
                <w:sz w:val="28"/>
                <w:szCs w:val="28"/>
              </w:rPr>
              <w:t>одвыборок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F54BE">
              <w:rPr>
                <w:sz w:val="28"/>
                <w:szCs w:val="28"/>
              </w:rPr>
              <w:t xml:space="preserve"> по</w:t>
            </w:r>
          </w:p>
          <w:p w:rsidR="00C76841" w:rsidRPr="000F54BE" w:rsidRDefault="000F54BE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И</w:t>
            </w:r>
            <w:r w:rsidR="00C76841" w:rsidRPr="000F54B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C76841" w:rsidRPr="000F54BE">
              <w:rPr>
                <w:sz w:val="28"/>
                <w:szCs w:val="28"/>
              </w:rPr>
              <w:t>численности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Значимая разность</w:t>
            </w:r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F54BE">
              <w:rPr>
                <w:sz w:val="28"/>
                <w:szCs w:val="28"/>
              </w:rPr>
              <w:t>в</w:t>
            </w:r>
            <w:proofErr w:type="gramEnd"/>
            <w:r w:rsidRPr="000F54BE">
              <w:rPr>
                <w:sz w:val="28"/>
                <w:szCs w:val="28"/>
              </w:rPr>
              <w:t xml:space="preserve"> % при ошибке</w:t>
            </w:r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не более 5 %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firstLine="156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 xml:space="preserve">Объем </w:t>
            </w:r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firstLine="156"/>
              <w:jc w:val="both"/>
              <w:rPr>
                <w:sz w:val="28"/>
                <w:szCs w:val="28"/>
              </w:rPr>
            </w:pPr>
            <w:proofErr w:type="spellStart"/>
            <w:r w:rsidRPr="000F54BE">
              <w:rPr>
                <w:sz w:val="28"/>
                <w:szCs w:val="28"/>
              </w:rPr>
              <w:t>подвыборок</w:t>
            </w:r>
            <w:proofErr w:type="spellEnd"/>
            <w:r w:rsidRPr="000F54BE">
              <w:rPr>
                <w:sz w:val="28"/>
                <w:szCs w:val="28"/>
              </w:rPr>
              <w:t xml:space="preserve"> по</w:t>
            </w:r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firstLine="14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их числе</w:t>
            </w:r>
            <w:r w:rsidRPr="000F54BE">
              <w:rPr>
                <w:sz w:val="28"/>
                <w:szCs w:val="28"/>
              </w:rPr>
              <w:t>н</w:t>
            </w:r>
            <w:r w:rsidRPr="000F54BE">
              <w:rPr>
                <w:sz w:val="28"/>
                <w:szCs w:val="28"/>
              </w:rPr>
              <w:t>ности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firstLine="82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Значимая</w:t>
            </w:r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firstLine="82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 xml:space="preserve">разность </w:t>
            </w:r>
            <w:proofErr w:type="gramStart"/>
            <w:r w:rsidRPr="000F54BE">
              <w:rPr>
                <w:sz w:val="28"/>
                <w:szCs w:val="28"/>
              </w:rPr>
              <w:t>в</w:t>
            </w:r>
            <w:proofErr w:type="gramEnd"/>
            <w:r w:rsidRPr="000F54BE">
              <w:rPr>
                <w:sz w:val="28"/>
                <w:szCs w:val="28"/>
              </w:rPr>
              <w:t xml:space="preserve"> %</w:t>
            </w:r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firstLine="82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при оши</w:t>
            </w:r>
            <w:r w:rsidRPr="000F54BE">
              <w:rPr>
                <w:sz w:val="28"/>
                <w:szCs w:val="28"/>
              </w:rPr>
              <w:t>б</w:t>
            </w:r>
            <w:r w:rsidRPr="000F54BE">
              <w:rPr>
                <w:sz w:val="28"/>
                <w:szCs w:val="28"/>
              </w:rPr>
              <w:t>ке</w:t>
            </w:r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ind w:firstLine="82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не более 5%</w:t>
            </w:r>
          </w:p>
        </w:tc>
      </w:tr>
      <w:tr w:rsidR="00C76841" w:rsidRPr="000F54BE" w:rsidTr="00C76841">
        <w:trPr>
          <w:trHeight w:val="255"/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20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300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8</w:t>
            </w:r>
          </w:p>
        </w:tc>
      </w:tr>
      <w:tr w:rsidR="00C76841" w:rsidRPr="000F54BE" w:rsidTr="00C76841">
        <w:trPr>
          <w:trHeight w:val="255"/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100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500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6,3</w:t>
            </w:r>
          </w:p>
        </w:tc>
      </w:tr>
      <w:tr w:rsidR="00C76841" w:rsidRPr="000F54BE" w:rsidTr="00C76841">
        <w:trPr>
          <w:trHeight w:val="255"/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150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11,5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1000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4,5</w:t>
            </w:r>
          </w:p>
        </w:tc>
      </w:tr>
      <w:tr w:rsidR="00C76841" w:rsidRPr="000F54BE" w:rsidTr="00C76841">
        <w:trPr>
          <w:trHeight w:val="165"/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200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5000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2</w:t>
            </w:r>
          </w:p>
        </w:tc>
      </w:tr>
    </w:tbl>
    <w:p w:rsidR="00C76841" w:rsidRPr="000F54BE" w:rsidRDefault="00C76841" w:rsidP="000F54BE">
      <w:pPr>
        <w:spacing w:after="0" w:line="360" w:lineRule="auto"/>
        <w:ind w:firstLine="709"/>
        <w:jc w:val="both"/>
        <w:rPr>
          <w:ins w:id="278" w:author="Unknown"/>
          <w:rFonts w:ascii="Times New Roman" w:hAnsi="Times New Roman" w:cs="Times New Roman"/>
          <w:sz w:val="28"/>
          <w:szCs w:val="28"/>
        </w:rPr>
      </w:pP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79" w:author="Unknown"/>
          <w:sz w:val="28"/>
          <w:szCs w:val="28"/>
        </w:rPr>
      </w:pPr>
      <w:ins w:id="280" w:author="Unknown">
        <w:r w:rsidRPr="000F54BE">
          <w:rPr>
            <w:sz w:val="28"/>
            <w:szCs w:val="28"/>
          </w:rPr>
          <w:t>Допустим, что удовлетворительно оценивают условия быта 85 % вет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ранов-женщин и 79 % мужчин, проживающих с семьями, и, соответственно, 42 % женщин и 38,4 % мужчин-одиночек. Разности в процентах составляют: 85 – 79 = 6 % и 42 – 38,4 = 3,6 %. При численности </w:t>
        </w:r>
        <w:proofErr w:type="spellStart"/>
        <w:r w:rsidRPr="000F54BE">
          <w:rPr>
            <w:sz w:val="28"/>
            <w:szCs w:val="28"/>
          </w:rPr>
          <w:t>подвыборок</w:t>
        </w:r>
        <w:proofErr w:type="spellEnd"/>
        <w:r w:rsidRPr="000F54BE">
          <w:rPr>
            <w:sz w:val="28"/>
            <w:szCs w:val="28"/>
          </w:rPr>
          <w:t xml:space="preserve"> до 150 чел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век и при 5-процентном уровне ошибки эти различия нельзя признать сущ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ственными, так как они должны перекрывать 11,5 %. Но различия между с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ответствующими оценками одиночек и семейных будут существенны. Они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lastRenderedPageBreak/>
          <w:t>составят для женщин 85 – 42 =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43 % и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79 – 38 = 41 % для мужчин. Такие ра</w:t>
        </w:r>
        <w:r w:rsidRPr="000F54BE">
          <w:rPr>
            <w:sz w:val="28"/>
            <w:szCs w:val="28"/>
          </w:rPr>
          <w:t>з</w:t>
        </w:r>
        <w:r w:rsidRPr="000F54BE">
          <w:rPr>
            <w:sz w:val="28"/>
            <w:szCs w:val="28"/>
          </w:rPr>
          <w:t>личия значимы уже при выборках около 50 человек. Достоверный вывод зв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>чит так: решающей является ситуация проживания ветеранов с семьей или одиноко. В какой мере эти обстоятельства больше переживаются мужчинами или женщинами, сказать трудно; наших данных для этого недостаточно.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81" w:author="Unknown"/>
          <w:sz w:val="28"/>
          <w:szCs w:val="28"/>
        </w:rPr>
      </w:pPr>
      <w:ins w:id="282" w:author="Unknown">
        <w:r w:rsidRPr="000F54BE">
          <w:rPr>
            <w:sz w:val="28"/>
            <w:szCs w:val="28"/>
          </w:rPr>
          <w:t>Как видим, объем выборки (n) будет зависеть, с одной стороны, от ра</w:t>
        </w:r>
        <w:r w:rsidRPr="000F54BE">
          <w:rPr>
            <w:sz w:val="28"/>
            <w:szCs w:val="28"/>
          </w:rPr>
          <w:t>з</w:t>
        </w:r>
        <w:r w:rsidRPr="000F54BE">
          <w:rPr>
            <w:sz w:val="28"/>
            <w:szCs w:val="28"/>
          </w:rPr>
          <w:t xml:space="preserve">нородности исследуемого объекта, а с другой стороны, от степени точности. </w:t>
        </w:r>
        <w:r w:rsidRPr="000F54BE">
          <w:rPr>
            <w:i/>
            <w:iCs/>
            <w:sz w:val="28"/>
            <w:szCs w:val="28"/>
          </w:rPr>
          <w:t>Чем больше разнородность объекта и больше степень точности, тем больше и объем выборки.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83" w:author="Unknown"/>
          <w:sz w:val="28"/>
          <w:szCs w:val="28"/>
        </w:rPr>
      </w:pPr>
      <w:ins w:id="284" w:author="Unknown">
        <w:r w:rsidRPr="000F54BE">
          <w:rPr>
            <w:sz w:val="28"/>
            <w:szCs w:val="28"/>
          </w:rPr>
          <w:t>Объем выборки зависит также от уровня доверительного интервала д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пустимой ошибки, что задается требуемой точностью результатов. Однако здесь имеются в виду так называемые </w:t>
        </w:r>
        <w:r w:rsidRPr="000F54BE">
          <w:rPr>
            <w:i/>
            <w:iCs/>
            <w:sz w:val="28"/>
            <w:szCs w:val="28"/>
          </w:rPr>
          <w:t>случайные ошибки</w:t>
        </w:r>
        <w:r w:rsidRPr="000F54BE">
          <w:rPr>
            <w:sz w:val="28"/>
            <w:szCs w:val="28"/>
          </w:rPr>
          <w:t>, связанные с прир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дой любых статистических погрешностей. Именно они и вычисляются как ошибки репрезентативности вероятностных выборок.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85" w:author="Unknown"/>
          <w:sz w:val="28"/>
          <w:szCs w:val="28"/>
        </w:rPr>
      </w:pPr>
      <w:ins w:id="286" w:author="Unknown">
        <w:r w:rsidRPr="000F54BE">
          <w:rPr>
            <w:sz w:val="28"/>
            <w:szCs w:val="28"/>
          </w:rPr>
          <w:t xml:space="preserve">В. И. </w:t>
        </w:r>
        <w:proofErr w:type="spellStart"/>
        <w:r w:rsidRPr="000F54BE">
          <w:rPr>
            <w:sz w:val="28"/>
            <w:szCs w:val="28"/>
          </w:rPr>
          <w:t>Паниотто</w:t>
        </w:r>
        <w:proofErr w:type="spellEnd"/>
        <w:r w:rsidRPr="000F54BE">
          <w:rPr>
            <w:sz w:val="28"/>
            <w:szCs w:val="28"/>
          </w:rPr>
          <w:t xml:space="preserve"> приводит следующие расчеты репрезентативной в</w:t>
        </w:r>
        <w:r w:rsidRPr="000F54BE">
          <w:rPr>
            <w:sz w:val="28"/>
            <w:szCs w:val="28"/>
          </w:rPr>
          <w:t>ы</w:t>
        </w:r>
        <w:r w:rsidRPr="000F54BE">
          <w:rPr>
            <w:sz w:val="28"/>
            <w:szCs w:val="28"/>
          </w:rPr>
          <w:t>борки с допущением 5-процентной ошибки.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87" w:author="Unknown"/>
          <w:sz w:val="28"/>
          <w:szCs w:val="28"/>
        </w:rPr>
      </w:pPr>
      <w:ins w:id="288" w:author="Unknown">
        <w:r w:rsidRPr="000F54BE">
          <w:rPr>
            <w:sz w:val="28"/>
            <w:szCs w:val="28"/>
          </w:rPr>
          <w:t>Таблица 7</w:t>
        </w:r>
      </w:ins>
    </w:p>
    <w:tbl>
      <w:tblPr>
        <w:tblW w:w="961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24"/>
        <w:gridCol w:w="1186"/>
        <w:gridCol w:w="1107"/>
        <w:gridCol w:w="1107"/>
        <w:gridCol w:w="1091"/>
      </w:tblGrid>
      <w:tr w:rsidR="00C76841" w:rsidRPr="000F54BE" w:rsidTr="00C76841">
        <w:trPr>
          <w:trHeight w:val="315"/>
          <w:tblCellSpacing w:w="0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Объем генеральной совокупности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64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500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154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1000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3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2000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66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3000</w:t>
            </w:r>
          </w:p>
        </w:tc>
      </w:tr>
      <w:tr w:rsidR="00C76841" w:rsidRPr="000F54BE" w:rsidTr="00C76841">
        <w:trPr>
          <w:trHeight w:val="420"/>
          <w:tblCellSpacing w:w="0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Объем выборки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64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222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12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286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3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333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66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350</w:t>
            </w:r>
          </w:p>
        </w:tc>
      </w:tr>
      <w:tr w:rsidR="00C76841" w:rsidRPr="000F54BE" w:rsidTr="00C76841">
        <w:trPr>
          <w:trHeight w:val="345"/>
          <w:tblCellSpacing w:w="0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 xml:space="preserve">Объем генеральной совокупности 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64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4000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12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5000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3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10000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66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100000</w:t>
            </w:r>
          </w:p>
        </w:tc>
      </w:tr>
      <w:tr w:rsidR="00C76841" w:rsidRPr="000F54BE" w:rsidTr="00C76841">
        <w:trPr>
          <w:trHeight w:val="300"/>
          <w:tblCellSpacing w:w="0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Объем выборки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64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360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154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370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3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385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66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358</w:t>
            </w:r>
          </w:p>
        </w:tc>
      </w:tr>
    </w:tbl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89" w:author="Unknown"/>
          <w:sz w:val="28"/>
          <w:szCs w:val="28"/>
        </w:rPr>
      </w:pPr>
      <w:ins w:id="290" w:author="Unknown">
        <w:r w:rsidRPr="000F54BE">
          <w:rPr>
            <w:sz w:val="28"/>
            <w:szCs w:val="28"/>
          </w:rPr>
          <w:t>Для совокупности более 100000 выборка составляет 400 единиц. Если же иметь в виду генеральные совокупности численностью от 5 тыс. и бол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>ше, то, по расчетам того же автора, можно указать величины фактической ошибки выборки в зависимости от ее объема, что для нас весьма важно. При этом стоит помнить, что величина допустимой ошибки зависит от цели 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следования и необязательно должна приближаться к 5-процентному уровню. В таблице 8 приведены данные о связи объема выборки и фактической ошибке при данном объеме выборки.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91" w:author="Unknown"/>
          <w:sz w:val="28"/>
          <w:szCs w:val="28"/>
        </w:rPr>
      </w:pPr>
      <w:ins w:id="292" w:author="Unknown">
        <w:r w:rsidRPr="000F54BE">
          <w:rPr>
            <w:sz w:val="28"/>
            <w:szCs w:val="28"/>
          </w:rPr>
          <w:lastRenderedPageBreak/>
          <w:t>Таблица 8</w:t>
        </w:r>
      </w:ins>
    </w:p>
    <w:tbl>
      <w:tblPr>
        <w:tblW w:w="10734" w:type="dxa"/>
        <w:jc w:val="center"/>
        <w:tblCellSpacing w:w="0" w:type="dxa"/>
        <w:tblInd w:w="38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5"/>
        <w:gridCol w:w="765"/>
        <w:gridCol w:w="767"/>
        <w:gridCol w:w="478"/>
        <w:gridCol w:w="280"/>
        <w:gridCol w:w="714"/>
        <w:gridCol w:w="182"/>
        <w:gridCol w:w="191"/>
        <w:gridCol w:w="319"/>
        <w:gridCol w:w="250"/>
        <w:gridCol w:w="579"/>
        <w:gridCol w:w="301"/>
        <w:gridCol w:w="244"/>
        <w:gridCol w:w="344"/>
        <w:gridCol w:w="1416"/>
        <w:gridCol w:w="1339"/>
      </w:tblGrid>
      <w:tr w:rsidR="000F54BE" w:rsidRPr="000F54BE" w:rsidTr="00144521">
        <w:trPr>
          <w:gridAfter w:val="1"/>
          <w:wAfter w:w="1339" w:type="dxa"/>
          <w:trHeight w:val="315"/>
          <w:tblCellSpacing w:w="0" w:type="dxa"/>
          <w:jc w:val="center"/>
        </w:trPr>
        <w:tc>
          <w:tcPr>
            <w:tcW w:w="25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Объем выборки, е</w:t>
            </w:r>
            <w:r w:rsidRPr="000F54BE">
              <w:rPr>
                <w:sz w:val="28"/>
                <w:szCs w:val="28"/>
              </w:rPr>
              <w:t>с</w:t>
            </w:r>
            <w:r w:rsidRPr="000F54BE">
              <w:rPr>
                <w:sz w:val="28"/>
                <w:szCs w:val="28"/>
              </w:rPr>
              <w:t>ли генеральная с</w:t>
            </w:r>
            <w:r w:rsidRPr="000F54BE">
              <w:rPr>
                <w:sz w:val="28"/>
                <w:szCs w:val="28"/>
              </w:rPr>
              <w:t>о</w:t>
            </w:r>
            <w:r w:rsidRPr="000F54BE">
              <w:rPr>
                <w:sz w:val="28"/>
                <w:szCs w:val="28"/>
              </w:rPr>
              <w:t>воку</w:t>
            </w:r>
            <w:r w:rsidRPr="000F54BE">
              <w:rPr>
                <w:sz w:val="28"/>
                <w:szCs w:val="28"/>
              </w:rPr>
              <w:t>п</w:t>
            </w:r>
            <w:r w:rsidRPr="000F54BE">
              <w:rPr>
                <w:sz w:val="28"/>
                <w:szCs w:val="28"/>
              </w:rPr>
              <w:t xml:space="preserve">ность ≥ 5000 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26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25</w:t>
            </w:r>
          </w:p>
        </w:tc>
        <w:tc>
          <w:tcPr>
            <w:tcW w:w="767" w:type="dxa"/>
            <w:shd w:val="clear" w:color="auto" w:fill="FFFFFF"/>
            <w:vAlign w:val="center"/>
            <w:hideMark/>
          </w:tcPr>
          <w:p w:rsidR="00C76841" w:rsidRPr="000F54BE" w:rsidRDefault="00C76841" w:rsidP="00144521">
            <w:pPr>
              <w:pStyle w:val="a3"/>
              <w:spacing w:before="0" w:beforeAutospacing="0" w:after="0" w:afterAutospacing="0" w:line="360" w:lineRule="auto"/>
              <w:ind w:firstLine="32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45</w:t>
            </w:r>
          </w:p>
        </w:tc>
        <w:tc>
          <w:tcPr>
            <w:tcW w:w="758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14452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100</w:t>
            </w:r>
          </w:p>
        </w:tc>
        <w:tc>
          <w:tcPr>
            <w:tcW w:w="896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left="-987" w:firstLine="993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123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144521">
            <w:pPr>
              <w:pStyle w:val="a3"/>
              <w:spacing w:before="0" w:beforeAutospacing="0" w:after="0" w:afterAutospacing="0" w:line="360" w:lineRule="auto"/>
              <w:ind w:left="-745"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156</w:t>
            </w:r>
          </w:p>
        </w:tc>
        <w:tc>
          <w:tcPr>
            <w:tcW w:w="829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144521">
            <w:pPr>
              <w:pStyle w:val="a3"/>
              <w:spacing w:before="0" w:beforeAutospacing="0" w:after="0" w:afterAutospacing="0" w:line="360" w:lineRule="auto"/>
              <w:ind w:firstLine="94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204</w:t>
            </w:r>
          </w:p>
        </w:tc>
        <w:tc>
          <w:tcPr>
            <w:tcW w:w="545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144521">
            <w:pPr>
              <w:pStyle w:val="a3"/>
              <w:spacing w:before="0" w:beforeAutospacing="0" w:after="0" w:afterAutospacing="0" w:line="360" w:lineRule="auto"/>
              <w:ind w:left="-764" w:right="-341"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400</w:t>
            </w:r>
          </w:p>
        </w:tc>
        <w:tc>
          <w:tcPr>
            <w:tcW w:w="1760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625…</w:t>
            </w:r>
          </w:p>
        </w:tc>
      </w:tr>
      <w:tr w:rsidR="00C76841" w:rsidRPr="000F54BE" w:rsidTr="00144521">
        <w:trPr>
          <w:trHeight w:val="330"/>
          <w:tblCellSpacing w:w="0" w:type="dxa"/>
          <w:jc w:val="center"/>
        </w:trPr>
        <w:tc>
          <w:tcPr>
            <w:tcW w:w="2565" w:type="dxa"/>
            <w:shd w:val="clear" w:color="auto" w:fill="FFFFFF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Фактическая оши</w:t>
            </w:r>
            <w:r w:rsidRPr="000F54BE">
              <w:rPr>
                <w:sz w:val="28"/>
                <w:szCs w:val="28"/>
              </w:rPr>
              <w:t>б</w:t>
            </w:r>
            <w:r w:rsidRPr="000F54BE">
              <w:rPr>
                <w:sz w:val="28"/>
                <w:szCs w:val="28"/>
              </w:rPr>
              <w:t>ка</w:t>
            </w:r>
            <w:r w:rsidR="00144521">
              <w:rPr>
                <w:sz w:val="28"/>
                <w:szCs w:val="28"/>
              </w:rPr>
              <w:t xml:space="preserve"> </w:t>
            </w:r>
            <w:r w:rsidR="00144521" w:rsidRPr="000F54BE">
              <w:rPr>
                <w:sz w:val="28"/>
                <w:szCs w:val="28"/>
              </w:rPr>
              <w:t xml:space="preserve">при </w:t>
            </w:r>
            <w:proofErr w:type="gramStart"/>
            <w:r w:rsidR="00144521" w:rsidRPr="000F54BE">
              <w:rPr>
                <w:sz w:val="28"/>
                <w:szCs w:val="28"/>
              </w:rPr>
              <w:t>данном</w:t>
            </w:r>
            <w:proofErr w:type="gramEnd"/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F54BE">
              <w:rPr>
                <w:sz w:val="28"/>
                <w:szCs w:val="28"/>
              </w:rPr>
              <w:t>объеме</w:t>
            </w:r>
            <w:proofErr w:type="gramEnd"/>
            <w:r w:rsidR="00144521" w:rsidRPr="000F54BE">
              <w:rPr>
                <w:sz w:val="28"/>
                <w:szCs w:val="28"/>
              </w:rPr>
              <w:t xml:space="preserve"> </w:t>
            </w:r>
            <w:r w:rsidR="00144521" w:rsidRPr="000F54BE">
              <w:rPr>
                <w:sz w:val="28"/>
                <w:szCs w:val="28"/>
              </w:rPr>
              <w:t>выборки, %</w:t>
            </w:r>
          </w:p>
          <w:p w:rsidR="00C76841" w:rsidRPr="000F54BE" w:rsidRDefault="00C76841" w:rsidP="000F54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C76841" w:rsidRPr="000F54BE" w:rsidRDefault="00C76841" w:rsidP="0014452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20</w:t>
            </w:r>
          </w:p>
        </w:tc>
        <w:tc>
          <w:tcPr>
            <w:tcW w:w="1245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144521">
            <w:pPr>
              <w:pStyle w:val="a3"/>
              <w:spacing w:before="0" w:beforeAutospacing="0" w:after="0" w:afterAutospacing="0" w:line="360" w:lineRule="auto"/>
              <w:ind w:firstLine="163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144521">
            <w:pPr>
              <w:pStyle w:val="a3"/>
              <w:spacing w:before="0" w:beforeAutospacing="0" w:after="0" w:afterAutospacing="0" w:line="360" w:lineRule="auto"/>
              <w:ind w:firstLine="12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10</w:t>
            </w:r>
          </w:p>
        </w:tc>
        <w:tc>
          <w:tcPr>
            <w:tcW w:w="373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9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7</w:t>
            </w:r>
          </w:p>
        </w:tc>
        <w:tc>
          <w:tcPr>
            <w:tcW w:w="588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0F54BE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5</w:t>
            </w:r>
          </w:p>
        </w:tc>
        <w:tc>
          <w:tcPr>
            <w:tcW w:w="2755" w:type="dxa"/>
            <w:gridSpan w:val="2"/>
            <w:shd w:val="clear" w:color="auto" w:fill="FFFFFF"/>
            <w:vAlign w:val="center"/>
            <w:hideMark/>
          </w:tcPr>
          <w:p w:rsidR="00C76841" w:rsidRPr="000F54BE" w:rsidRDefault="00C76841" w:rsidP="00144521">
            <w:pPr>
              <w:pStyle w:val="a3"/>
              <w:spacing w:before="0" w:beforeAutospacing="0" w:after="0" w:afterAutospacing="0" w:line="360" w:lineRule="auto"/>
              <w:ind w:firstLine="48"/>
              <w:jc w:val="both"/>
              <w:rPr>
                <w:sz w:val="28"/>
                <w:szCs w:val="28"/>
              </w:rPr>
            </w:pPr>
            <w:r w:rsidRPr="000F54BE">
              <w:rPr>
                <w:sz w:val="28"/>
                <w:szCs w:val="28"/>
              </w:rPr>
              <w:t>4</w:t>
            </w:r>
          </w:p>
        </w:tc>
      </w:tr>
    </w:tbl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93" w:author="Unknown"/>
          <w:sz w:val="28"/>
          <w:szCs w:val="28"/>
        </w:rPr>
      </w:pPr>
      <w:ins w:id="294" w:author="Unknown">
        <w:r w:rsidRPr="000F54BE">
          <w:rPr>
            <w:sz w:val="28"/>
            <w:szCs w:val="28"/>
          </w:rPr>
          <w:t xml:space="preserve">Наряду со </w:t>
        </w:r>
        <w:proofErr w:type="gramStart"/>
        <w:r w:rsidRPr="000F54BE">
          <w:rPr>
            <w:sz w:val="28"/>
            <w:szCs w:val="28"/>
          </w:rPr>
          <w:t>случайными</w:t>
        </w:r>
        <w:proofErr w:type="gramEnd"/>
        <w:r w:rsidRPr="000F54BE">
          <w:rPr>
            <w:sz w:val="28"/>
            <w:szCs w:val="28"/>
          </w:rPr>
          <w:t xml:space="preserve"> возможны </w:t>
        </w:r>
        <w:r w:rsidRPr="000F54BE">
          <w:rPr>
            <w:i/>
            <w:iCs/>
            <w:sz w:val="28"/>
            <w:szCs w:val="28"/>
          </w:rPr>
          <w:t>ошибки систематического характ</w:t>
        </w:r>
        <w:r w:rsidRPr="000F54BE">
          <w:rPr>
            <w:i/>
            <w:iCs/>
            <w:sz w:val="28"/>
            <w:szCs w:val="28"/>
          </w:rPr>
          <w:t>е</w:t>
        </w:r>
        <w:r w:rsidRPr="000F54BE">
          <w:rPr>
            <w:i/>
            <w:iCs/>
            <w:sz w:val="28"/>
            <w:szCs w:val="28"/>
          </w:rPr>
          <w:t>ра</w:t>
        </w:r>
        <w:r w:rsidRPr="000F54BE">
          <w:rPr>
            <w:sz w:val="28"/>
            <w:szCs w:val="28"/>
          </w:rPr>
          <w:t>. Они зависят от организации выборочного обследования. Это разнообра</w:t>
        </w:r>
        <w:r w:rsidRPr="000F54BE">
          <w:rPr>
            <w:sz w:val="28"/>
            <w:szCs w:val="28"/>
          </w:rPr>
          <w:t>з</w:t>
        </w:r>
        <w:r w:rsidRPr="000F54BE">
          <w:rPr>
            <w:sz w:val="28"/>
            <w:szCs w:val="28"/>
          </w:rPr>
          <w:t xml:space="preserve">ные </w:t>
        </w:r>
        <w:r w:rsidRPr="000F54BE">
          <w:rPr>
            <w:i/>
            <w:iCs/>
            <w:sz w:val="28"/>
            <w:szCs w:val="28"/>
          </w:rPr>
          <w:t xml:space="preserve">смещения выборки </w:t>
        </w:r>
        <w:r w:rsidRPr="000F54BE">
          <w:rPr>
            <w:sz w:val="28"/>
            <w:szCs w:val="28"/>
          </w:rPr>
          <w:t xml:space="preserve">в сторону одного из полюсов выборочного параметра. Чтобы исключить смещения, необходимо правильно формировать выборку. </w:t>
        </w:r>
      </w:ins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Способы формирования выборки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Выборки бывают случайные и неслучайные. Случайными называются выборки, если они сформированы по правилу: </w:t>
      </w:r>
      <w:r w:rsidRPr="000F54BE">
        <w:rPr>
          <w:i/>
          <w:iCs/>
          <w:sz w:val="28"/>
          <w:szCs w:val="28"/>
        </w:rPr>
        <w:t>все объекты генеральной с</w:t>
      </w:r>
      <w:r w:rsidRPr="000F54BE">
        <w:rPr>
          <w:i/>
          <w:iCs/>
          <w:sz w:val="28"/>
          <w:szCs w:val="28"/>
        </w:rPr>
        <w:t>о</w:t>
      </w:r>
      <w:r w:rsidRPr="000F54BE">
        <w:rPr>
          <w:i/>
          <w:iCs/>
          <w:sz w:val="28"/>
          <w:szCs w:val="28"/>
        </w:rPr>
        <w:t xml:space="preserve">вокупности должны иметь равную вероятность попадания в выборочную совокупность. </w:t>
      </w:r>
      <w:r w:rsidRPr="000F54BE">
        <w:rPr>
          <w:sz w:val="28"/>
          <w:szCs w:val="28"/>
        </w:rPr>
        <w:t>Существует три типа вероятностных (случайных) выборок:</w:t>
      </w:r>
      <w:r w:rsidRPr="000F54BE">
        <w:rPr>
          <w:i/>
          <w:iCs/>
          <w:sz w:val="28"/>
          <w:szCs w:val="28"/>
        </w:rPr>
        <w:t xml:space="preserve"> простая случайная выборка, систематическая случайная выборка, серийная выборка</w:t>
      </w:r>
      <w:r w:rsidRPr="000F54BE">
        <w:rPr>
          <w:b/>
          <w:bCs/>
          <w:sz w:val="28"/>
          <w:szCs w:val="28"/>
        </w:rPr>
        <w:t xml:space="preserve"> </w:t>
      </w:r>
      <w:r w:rsidRPr="000F54BE">
        <w:rPr>
          <w:sz w:val="28"/>
          <w:szCs w:val="28"/>
        </w:rPr>
        <w:t>(гнездовая).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i/>
          <w:iCs/>
          <w:sz w:val="28"/>
          <w:szCs w:val="28"/>
        </w:rPr>
        <w:t xml:space="preserve">Простая случайная выборка </w:t>
      </w:r>
      <w:r w:rsidRPr="000F54BE">
        <w:rPr>
          <w:sz w:val="28"/>
          <w:szCs w:val="28"/>
        </w:rPr>
        <w:t>– используется таблица случайных чисел. Если генеральная совокупность не очень велика, то можно использовать др</w:t>
      </w:r>
      <w:r w:rsidRPr="000F54BE">
        <w:rPr>
          <w:sz w:val="28"/>
          <w:szCs w:val="28"/>
        </w:rPr>
        <w:t>у</w:t>
      </w:r>
      <w:r w:rsidRPr="000F54BE">
        <w:rPr>
          <w:sz w:val="28"/>
          <w:szCs w:val="28"/>
        </w:rPr>
        <w:t>гой способ. Единицы наблюдения нумеруем, переносим на карточки номера, тщательно перемешиваем или складываем в барабан, и вытаскиваем необх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димое количество карточек.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i/>
          <w:iCs/>
          <w:sz w:val="28"/>
          <w:szCs w:val="28"/>
        </w:rPr>
        <w:t>Систематическая случайная выборка</w:t>
      </w:r>
      <w:r w:rsidRPr="000F54BE">
        <w:rPr>
          <w:b/>
          <w:bCs/>
          <w:sz w:val="28"/>
          <w:szCs w:val="28"/>
        </w:rPr>
        <w:t xml:space="preserve"> </w:t>
      </w:r>
      <w:r w:rsidRPr="000F54BE">
        <w:rPr>
          <w:sz w:val="28"/>
          <w:szCs w:val="28"/>
        </w:rPr>
        <w:t>– в этом случае отбор произв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дится через какой-то определенный интервал (шаг) из исходного списка (д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 xml:space="preserve">мовые книги, алфавитные списки, финансовые ведомости и т. д.). Первый элемент отбора определяется случайным способом (по таблице случайных чисел). Потом выбор единиц отбора будет производиться через один и тот же шаг. Однако необходимо следить, чтобы шаг отбора не совпадал с какой-то внутренней закономерностью изучаемой генеральной совокупности.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95" w:author="Unknown"/>
          <w:sz w:val="28"/>
          <w:szCs w:val="28"/>
        </w:rPr>
      </w:pPr>
      <w:ins w:id="296" w:author="Unknown">
        <w:r w:rsidRPr="000F54BE">
          <w:rPr>
            <w:sz w:val="28"/>
            <w:szCs w:val="28"/>
          </w:rPr>
          <w:lastRenderedPageBreak/>
          <w:t>Например, если составляется выборка для опроса клиентов в социал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 xml:space="preserve">ном центре, надо проверить, все ли клиенты в нее попали.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97" w:author="Unknown"/>
          <w:sz w:val="28"/>
          <w:szCs w:val="28"/>
        </w:rPr>
      </w:pPr>
      <w:ins w:id="298" w:author="Unknown">
        <w:r w:rsidRPr="000F54BE">
          <w:rPr>
            <w:i/>
            <w:iCs/>
            <w:sz w:val="28"/>
            <w:szCs w:val="28"/>
          </w:rPr>
          <w:t>Серийная (гнездовая) выборка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единицей отбора будет статистическая серия, т. е. совокупность статистически различных единиц (центры разли</w:t>
        </w:r>
        <w:r w:rsidRPr="000F54BE">
          <w:rPr>
            <w:sz w:val="28"/>
            <w:szCs w:val="28"/>
          </w:rPr>
          <w:t>ч</w:t>
        </w:r>
        <w:r w:rsidRPr="000F54BE">
          <w:rPr>
            <w:sz w:val="28"/>
            <w:szCs w:val="28"/>
          </w:rPr>
          <w:t xml:space="preserve">ных районов Омской области). Серии, попавшие в выборку, подвергаются сплошному или выборочному обследованию.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299" w:author="Unknown"/>
          <w:sz w:val="28"/>
          <w:szCs w:val="28"/>
        </w:rPr>
      </w:pPr>
      <w:ins w:id="300" w:author="Unknown">
        <w:r w:rsidRPr="000F54BE">
          <w:rPr>
            <w:i/>
            <w:iCs/>
            <w:sz w:val="28"/>
            <w:szCs w:val="28"/>
          </w:rPr>
          <w:t>Не строго случайные методы: целенаправленная, квотная и стихийная выборка.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01" w:author="Unknown"/>
          <w:sz w:val="28"/>
          <w:szCs w:val="28"/>
        </w:rPr>
      </w:pPr>
      <w:proofErr w:type="gramStart"/>
      <w:ins w:id="302" w:author="Unknown">
        <w:r w:rsidRPr="000F54BE">
          <w:rPr>
            <w:i/>
            <w:iCs/>
            <w:sz w:val="28"/>
            <w:szCs w:val="28"/>
          </w:rPr>
          <w:t>Целенаправленная</w:t>
        </w:r>
        <w:proofErr w:type="gramEnd"/>
        <w:r w:rsidRPr="000F54BE">
          <w:rPr>
            <w:i/>
            <w:iCs/>
            <w:sz w:val="28"/>
            <w:szCs w:val="28"/>
          </w:rPr>
          <w:t xml:space="preserve"> (целевая) </w:t>
        </w:r>
        <w:r w:rsidRPr="000F54BE">
          <w:rPr>
            <w:sz w:val="28"/>
            <w:szCs w:val="28"/>
          </w:rPr>
          <w:t>– выбираются типичные для генеральной совокупности элементы по каким-то определенным критериям.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03" w:author="Unknown"/>
          <w:sz w:val="28"/>
          <w:szCs w:val="28"/>
        </w:rPr>
      </w:pPr>
      <w:ins w:id="304" w:author="Unknown">
        <w:r w:rsidRPr="000F54BE">
          <w:rPr>
            <w:i/>
            <w:iCs/>
            <w:sz w:val="28"/>
            <w:szCs w:val="28"/>
          </w:rPr>
          <w:t>Квотная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представляет собой модель структуры генеральной сов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купности, которая строится в виде квот (пропорций) распределения призн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ков изучаемых объектов. Этим методом пользуются, когда имеются предв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рительные данные о важных элементах генеральной совокупности. При этом берется какая-то часть (в процентном отношении) генеральной совокупности, непосредственно исследуется, а затем сопоставляется с целым по каким-то показателям. Это может быть возраст, образование, профессиональная по</w:t>
        </w:r>
        <w:r w:rsidRPr="000F54BE">
          <w:rPr>
            <w:sz w:val="28"/>
            <w:szCs w:val="28"/>
          </w:rPr>
          <w:t>д</w:t>
        </w:r>
        <w:r w:rsidRPr="000F54BE">
          <w:rPr>
            <w:sz w:val="28"/>
            <w:szCs w:val="28"/>
          </w:rPr>
          <w:t>готовка и т. д. Показатели генеральной совокупности в этом случае берутся из официальной статистики.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05" w:author="Unknown"/>
          <w:sz w:val="28"/>
          <w:szCs w:val="28"/>
        </w:rPr>
      </w:pPr>
      <w:proofErr w:type="gramStart"/>
      <w:ins w:id="306" w:author="Unknown">
        <w:r w:rsidRPr="000F54BE">
          <w:rPr>
            <w:i/>
            <w:iCs/>
            <w:sz w:val="28"/>
            <w:szCs w:val="28"/>
          </w:rPr>
          <w:t>Стихийная</w:t>
        </w:r>
        <w:proofErr w:type="gramEnd"/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– часто называется выборкой «первого встречного». Крит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рии выбора не задаются. Исследуя какую-то проблему через газету, заранее трудно предопределить структуру массы читателей, которые заполнят и в</w:t>
        </w:r>
        <w:r w:rsidRPr="000F54BE">
          <w:rPr>
            <w:sz w:val="28"/>
            <w:szCs w:val="28"/>
          </w:rPr>
          <w:t>ы</w:t>
        </w:r>
        <w:r w:rsidRPr="000F54BE">
          <w:rPr>
            <w:sz w:val="28"/>
            <w:szCs w:val="28"/>
          </w:rPr>
          <w:t>шлют обратно анкеты, поэтому выводы такого исследования будут распр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страняться только на определенных читателей.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07" w:author="Unknown"/>
          <w:sz w:val="28"/>
          <w:szCs w:val="28"/>
        </w:rPr>
      </w:pPr>
      <w:ins w:id="308" w:author="Unknown">
        <w:r w:rsidRPr="000F54BE">
          <w:rPr>
            <w:sz w:val="28"/>
            <w:szCs w:val="28"/>
          </w:rPr>
          <w:t>Присущие основным типам выборок достоинства и недостатки даны в систематизированном виде авторами «Рабочей книги социолога».</w:t>
        </w:r>
      </w:ins>
    </w:p>
    <w:p w:rsidR="00C76841" w:rsidRPr="000F54BE" w:rsidRDefault="00C76841" w:rsidP="000F54BE">
      <w:pPr>
        <w:pStyle w:val="2"/>
        <w:spacing w:before="0" w:line="360" w:lineRule="auto"/>
        <w:ind w:firstLine="709"/>
        <w:jc w:val="both"/>
        <w:rPr>
          <w:ins w:id="309" w:author="Unknown"/>
          <w:rFonts w:ascii="Times New Roman" w:hAnsi="Times New Roman" w:cs="Times New Roman"/>
          <w:sz w:val="28"/>
          <w:szCs w:val="28"/>
        </w:rPr>
      </w:pPr>
      <w:ins w:id="310" w:author="Unknown">
        <w:r w:rsidRPr="000F54BE">
          <w:rPr>
            <w:rFonts w:ascii="Times New Roman" w:hAnsi="Times New Roman" w:cs="Times New Roman"/>
            <w:sz w:val="28"/>
            <w:szCs w:val="28"/>
          </w:rPr>
          <w:t>Вопросы для самоконтроля</w:t>
        </w:r>
      </w:ins>
    </w:p>
    <w:p w:rsidR="00C76841" w:rsidRPr="000F54BE" w:rsidRDefault="00C76841" w:rsidP="000F54B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311" w:author="Unknown"/>
          <w:sz w:val="28"/>
          <w:szCs w:val="28"/>
        </w:rPr>
      </w:pPr>
      <w:ins w:id="312" w:author="Unknown">
        <w:r w:rsidRPr="000F54BE">
          <w:rPr>
            <w:sz w:val="28"/>
            <w:szCs w:val="28"/>
          </w:rPr>
          <w:t>Дайте определение программы исследования.</w:t>
        </w:r>
      </w:ins>
    </w:p>
    <w:p w:rsidR="00C76841" w:rsidRPr="000F54BE" w:rsidRDefault="00C76841" w:rsidP="000F54B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313" w:author="Unknown"/>
          <w:sz w:val="28"/>
          <w:szCs w:val="28"/>
        </w:rPr>
      </w:pPr>
      <w:ins w:id="314" w:author="Unknown">
        <w:r w:rsidRPr="000F54BE">
          <w:rPr>
            <w:sz w:val="28"/>
            <w:szCs w:val="28"/>
          </w:rPr>
          <w:t>Каково содержание методологической части программы?</w:t>
        </w:r>
      </w:ins>
    </w:p>
    <w:p w:rsidR="00C76841" w:rsidRPr="000F54BE" w:rsidRDefault="00C76841" w:rsidP="000F54B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315" w:author="Unknown"/>
          <w:sz w:val="28"/>
          <w:szCs w:val="28"/>
        </w:rPr>
      </w:pPr>
      <w:ins w:id="316" w:author="Unknown">
        <w:r w:rsidRPr="000F54BE">
          <w:rPr>
            <w:sz w:val="28"/>
            <w:szCs w:val="28"/>
          </w:rPr>
          <w:t>Что такое проблемная ситуация в исследовании?</w:t>
        </w:r>
      </w:ins>
    </w:p>
    <w:p w:rsidR="00C76841" w:rsidRPr="000F54BE" w:rsidRDefault="00C76841" w:rsidP="000F54B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317" w:author="Unknown"/>
          <w:sz w:val="28"/>
          <w:szCs w:val="28"/>
        </w:rPr>
      </w:pPr>
      <w:ins w:id="318" w:author="Unknown">
        <w:r w:rsidRPr="000F54BE">
          <w:rPr>
            <w:sz w:val="28"/>
            <w:szCs w:val="28"/>
          </w:rPr>
          <w:lastRenderedPageBreak/>
          <w:t xml:space="preserve">Как </w:t>
        </w:r>
        <w:proofErr w:type="gramStart"/>
        <w:r w:rsidRPr="000F54BE">
          <w:rPr>
            <w:sz w:val="28"/>
            <w:szCs w:val="28"/>
          </w:rPr>
          <w:t>связаны</w:t>
        </w:r>
        <w:proofErr w:type="gramEnd"/>
        <w:r w:rsidRPr="000F54BE">
          <w:rPr>
            <w:sz w:val="28"/>
            <w:szCs w:val="28"/>
          </w:rPr>
          <w:t xml:space="preserve"> предмет и проблема в КСИ?</w:t>
        </w:r>
      </w:ins>
    </w:p>
    <w:p w:rsidR="00C76841" w:rsidRPr="000F54BE" w:rsidRDefault="00C76841" w:rsidP="000F54B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319" w:author="Unknown"/>
          <w:sz w:val="28"/>
          <w:szCs w:val="28"/>
        </w:rPr>
      </w:pPr>
      <w:ins w:id="320" w:author="Unknown">
        <w:r w:rsidRPr="000F54BE">
          <w:rPr>
            <w:sz w:val="28"/>
            <w:szCs w:val="28"/>
          </w:rPr>
          <w:t>Как связаны гипотезы-следствия и гипотезы-основания?</w:t>
        </w:r>
      </w:ins>
    </w:p>
    <w:p w:rsidR="00C76841" w:rsidRPr="000F54BE" w:rsidRDefault="00C76841" w:rsidP="000F54B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ins w:id="321" w:author="Unknown"/>
          <w:sz w:val="28"/>
          <w:szCs w:val="28"/>
        </w:rPr>
      </w:pPr>
      <w:ins w:id="322" w:author="Unknown">
        <w:r w:rsidRPr="000F54BE">
          <w:rPr>
            <w:sz w:val="28"/>
            <w:szCs w:val="28"/>
          </w:rPr>
          <w:t>В чем заключаются методические требования к выборке?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23" w:author="Unknown"/>
          <w:sz w:val="28"/>
          <w:szCs w:val="28"/>
        </w:rPr>
      </w:pPr>
      <w:ins w:id="324" w:author="Unknown">
        <w:r w:rsidRPr="000F54BE">
          <w:rPr>
            <w:b/>
            <w:bCs/>
            <w:sz w:val="28"/>
            <w:szCs w:val="28"/>
          </w:rPr>
          <w:t xml:space="preserve">Разработка и пилотаж инструментария. </w:t>
        </w:r>
        <w:r w:rsidRPr="000F54BE">
          <w:rPr>
            <w:sz w:val="28"/>
            <w:szCs w:val="28"/>
          </w:rPr>
          <w:t>В методическую часть 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граммы входит также разработка инструментария и, прежде всего, анкеты (опросника). В разделе 4.1 были рассмотрены основные требования к форм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рованию анкеты. К этому следует добавить ряд положений, полезных для д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ятельности социального работника.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25" w:author="Unknown"/>
          <w:sz w:val="28"/>
          <w:szCs w:val="28"/>
        </w:rPr>
      </w:pPr>
      <w:ins w:id="326" w:author="Unknown">
        <w:r w:rsidRPr="000F54BE">
          <w:rPr>
            <w:sz w:val="28"/>
            <w:szCs w:val="28"/>
          </w:rPr>
          <w:t xml:space="preserve">Специальные </w:t>
        </w:r>
        <w:proofErr w:type="gramStart"/>
        <w:r w:rsidRPr="000F54BE">
          <w:rPr>
            <w:sz w:val="28"/>
            <w:szCs w:val="28"/>
          </w:rPr>
          <w:t>методические исследования</w:t>
        </w:r>
        <w:proofErr w:type="gramEnd"/>
        <w:r w:rsidRPr="000F54BE">
          <w:rPr>
            <w:sz w:val="28"/>
            <w:szCs w:val="28"/>
          </w:rPr>
          <w:t xml:space="preserve"> показывают, что </w:t>
        </w:r>
        <w:r w:rsidRPr="000F54BE">
          <w:rPr>
            <w:i/>
            <w:iCs/>
            <w:sz w:val="28"/>
            <w:szCs w:val="28"/>
          </w:rPr>
          <w:t>формул</w:t>
        </w:r>
        <w:r w:rsidRPr="000F54BE">
          <w:rPr>
            <w:i/>
            <w:iCs/>
            <w:sz w:val="28"/>
            <w:szCs w:val="28"/>
          </w:rPr>
          <w:t>и</w:t>
        </w:r>
        <w:r w:rsidRPr="000F54BE">
          <w:rPr>
            <w:i/>
            <w:iCs/>
            <w:sz w:val="28"/>
            <w:szCs w:val="28"/>
          </w:rPr>
          <w:t xml:space="preserve">ровка вопроса </w:t>
        </w:r>
        <w:r w:rsidRPr="000F54BE">
          <w:rPr>
            <w:sz w:val="28"/>
            <w:szCs w:val="28"/>
          </w:rPr>
          <w:t xml:space="preserve">имеет решающее значение для качества данных. Д. де </w:t>
        </w:r>
        <w:proofErr w:type="spellStart"/>
        <w:r w:rsidRPr="000F54BE">
          <w:rPr>
            <w:sz w:val="28"/>
            <w:szCs w:val="28"/>
          </w:rPr>
          <w:t>Вос</w:t>
        </w:r>
        <w:proofErr w:type="spellEnd"/>
        <w:r w:rsidRPr="000F54BE">
          <w:rPr>
            <w:sz w:val="28"/>
            <w:szCs w:val="28"/>
          </w:rPr>
          <w:t xml:space="preserve"> свел те требования, которые обычно предъявляют к словесной формулировке в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проса,</w:t>
        </w:r>
        <w:r w:rsidRPr="000F54BE">
          <w:rPr>
            <w:i/>
            <w:i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в удобный контрольный список, которым можно руководствоваться в практической работе. </w:t>
        </w:r>
      </w:ins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Основные правила формулировки вопросов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b/>
          <w:bCs/>
          <w:sz w:val="28"/>
          <w:szCs w:val="28"/>
        </w:rPr>
        <w:t>1.</w:t>
      </w:r>
      <w:r w:rsidRPr="000F54BE">
        <w:rPr>
          <w:sz w:val="28"/>
          <w:szCs w:val="28"/>
        </w:rPr>
        <w:t xml:space="preserve"> В словесной формулировке вопроса следует избегать использования специальных терминов или сленга. Чаще всего специальные термины в в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 xml:space="preserve">просах результат того, что социолог не смог достаточно отчетливо </w:t>
      </w:r>
      <w:proofErr w:type="spellStart"/>
      <w:r w:rsidRPr="000F54BE">
        <w:rPr>
          <w:sz w:val="28"/>
          <w:szCs w:val="28"/>
        </w:rPr>
        <w:t>операци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нализировать</w:t>
      </w:r>
      <w:proofErr w:type="spellEnd"/>
      <w:r w:rsidRPr="000F54BE">
        <w:rPr>
          <w:sz w:val="28"/>
          <w:szCs w:val="28"/>
        </w:rPr>
        <w:t xml:space="preserve"> исходное понятие, найти его эмпирические эквиваленты в п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 xml:space="preserve">вседневном поведении или высказываниях людей.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Например: «Поддерживаете ли вы либералистскую концепцию роли государства в экономике?»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Использование специальных терминов допустимо лишь в опросе эк</w:t>
      </w:r>
      <w:r w:rsidRPr="000F54BE">
        <w:rPr>
          <w:sz w:val="28"/>
          <w:szCs w:val="28"/>
        </w:rPr>
        <w:t>с</w:t>
      </w:r>
      <w:r w:rsidRPr="000F54BE">
        <w:rPr>
          <w:sz w:val="28"/>
          <w:szCs w:val="28"/>
        </w:rPr>
        <w:t xml:space="preserve">пертов.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b/>
          <w:bCs/>
          <w:sz w:val="28"/>
          <w:szCs w:val="28"/>
        </w:rPr>
        <w:t>2.</w:t>
      </w:r>
      <w:r w:rsidRPr="000F54BE">
        <w:rPr>
          <w:sz w:val="28"/>
          <w:szCs w:val="28"/>
        </w:rPr>
        <w:t xml:space="preserve"> Стремитесь к коротким формулировкам. При прочих равных, чем меньше слов в вопросе и предложенных альтернативах ответа, тем меньше шансов, что вас неправильно поймут. Разумеется, и эту рекомендацию не стоит доводить до абсурда: вопросы не должны превращаться в намеки.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b/>
          <w:bCs/>
          <w:sz w:val="28"/>
          <w:szCs w:val="28"/>
        </w:rPr>
        <w:t>3.</w:t>
      </w:r>
      <w:r w:rsidRPr="000F54BE">
        <w:rPr>
          <w:sz w:val="28"/>
          <w:szCs w:val="28"/>
        </w:rPr>
        <w:t xml:space="preserve"> Проверьте, не является ли вопрос многозначным, т.е. не содержит ли он в себе двух или более различных по смыслу вопросов, на каждый из кот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 xml:space="preserve">рых можно получить независимый ответ. Простой, на первый взгляд, вопрос </w:t>
      </w:r>
      <w:r w:rsidRPr="000F54BE">
        <w:rPr>
          <w:sz w:val="28"/>
          <w:szCs w:val="28"/>
        </w:rPr>
        <w:lastRenderedPageBreak/>
        <w:t>«Когда Вы в последний раз читали газету «Известия»?» в действительности требует двух разных вопросов, первый из которых должен касаться того, ч</w:t>
      </w:r>
      <w:r w:rsidRPr="000F54BE">
        <w:rPr>
          <w:sz w:val="28"/>
          <w:szCs w:val="28"/>
        </w:rPr>
        <w:t>и</w:t>
      </w:r>
      <w:r w:rsidRPr="000F54BE">
        <w:rPr>
          <w:sz w:val="28"/>
          <w:szCs w:val="28"/>
        </w:rPr>
        <w:t xml:space="preserve">тает ли человек данную газету вообще.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27" w:author="Unknown"/>
          <w:sz w:val="28"/>
          <w:szCs w:val="28"/>
        </w:rPr>
      </w:pPr>
      <w:ins w:id="328" w:author="Unknown">
        <w:r w:rsidRPr="000F54BE">
          <w:rPr>
            <w:b/>
            <w:bCs/>
            <w:sz w:val="28"/>
            <w:szCs w:val="28"/>
          </w:rPr>
          <w:t>4.</w:t>
        </w:r>
        <w:r w:rsidRPr="000F54BE">
          <w:rPr>
            <w:sz w:val="28"/>
            <w:szCs w:val="28"/>
          </w:rPr>
          <w:t xml:space="preserve"> Избегайте «подталкивающих» (или наводящих) вопросов, неявно указывающих респонденту, какой ответ желателен. «Подталкивающий» в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прос заставляет респондента выбирать «правильный» или социально-желательный ответ.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29" w:author="Unknown"/>
          <w:sz w:val="28"/>
          <w:szCs w:val="28"/>
        </w:rPr>
      </w:pPr>
      <w:ins w:id="330" w:author="Unknown">
        <w:r w:rsidRPr="000F54BE">
          <w:rPr>
            <w:sz w:val="28"/>
            <w:szCs w:val="28"/>
          </w:rPr>
          <w:t>Например: «Примете ли вы участие в выборах, если отказ людей учас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 xml:space="preserve">вовать в голосовании приведет к установлению диктатуры?»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31" w:author="Unknown"/>
          <w:sz w:val="28"/>
          <w:szCs w:val="28"/>
        </w:rPr>
      </w:pPr>
      <w:ins w:id="332" w:author="Unknown">
        <w:r w:rsidRPr="000F54BE">
          <w:rPr>
            <w:sz w:val="28"/>
            <w:szCs w:val="28"/>
          </w:rPr>
          <w:t>В менее очевидных случаях к «подталкиванию» могут вести прямые ссылки на мнение авторитетных или влиятельных людей («Согласны ли вы с мнением премьер-министра …?»), использование слов, имеющих явную эм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ционально-оценочную нагрузку (например, «безответственные политики»).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33" w:author="Unknown"/>
          <w:sz w:val="28"/>
          <w:szCs w:val="28"/>
        </w:rPr>
      </w:pPr>
      <w:ins w:id="334" w:author="Unknown">
        <w:r w:rsidRPr="000F54BE">
          <w:rPr>
            <w:sz w:val="28"/>
            <w:szCs w:val="28"/>
          </w:rPr>
          <w:t>Еще один способ навязать респондентам собственное</w:t>
        </w:r>
        <w:r w:rsidRPr="000F54BE">
          <w:rPr>
            <w:sz w:val="28"/>
            <w:szCs w:val="28"/>
            <w:vertAlign w:val="subscript"/>
          </w:rPr>
          <w:t xml:space="preserve"> </w:t>
        </w:r>
        <w:r w:rsidRPr="000F54BE">
          <w:rPr>
            <w:sz w:val="28"/>
            <w:szCs w:val="28"/>
          </w:rPr>
          <w:t>мнение – это ограничение числа альтернатив ответа в закрытом вопросе или исключение позиций «другой ответ», «затрудняюсь ответить», «не знаю». Конечно, это значительно облегчает анализ данных, но исследование в этом случае стан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вится просто дорогостоящим средством демонстрации собственной точки зрения.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35" w:author="Unknown"/>
          <w:sz w:val="28"/>
          <w:szCs w:val="28"/>
        </w:rPr>
      </w:pPr>
      <w:ins w:id="336" w:author="Unknown">
        <w:r w:rsidRPr="000F54BE">
          <w:rPr>
            <w:b/>
            <w:bCs/>
            <w:sz w:val="28"/>
            <w:szCs w:val="28"/>
          </w:rPr>
          <w:t>5.</w:t>
        </w:r>
        <w:r w:rsidRPr="000F54BE">
          <w:rPr>
            <w:sz w:val="28"/>
            <w:szCs w:val="28"/>
          </w:rPr>
          <w:t xml:space="preserve"> Без крайней необходимости не используйте выражения, содержащие в себе отрицание.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37" w:author="Unknown"/>
          <w:sz w:val="28"/>
          <w:szCs w:val="28"/>
        </w:rPr>
      </w:pPr>
      <w:ins w:id="338" w:author="Unknown">
        <w:r w:rsidRPr="000F54BE">
          <w:rPr>
            <w:sz w:val="28"/>
            <w:szCs w:val="28"/>
          </w:rPr>
          <w:t>Например, спрашивая респондента о согласии или несогласии с утве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>ждением «нельзя делать профилактические прививки взрослым без их добр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вольного согласия», мы не сможем уверенно утверждать, что означает ответ «нет» – несогласие с суждением или подтверждение согласия. Подобной п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>таницы не возникнет, если использовать утвердительную формулировку («согласны ли вы с тем, что нужно делать прививки взрослым даже в прин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>дительном порядке?»). Если по каким-то причинам нужно все же сохранить форму отрицания, то выходом становится использование развернутых отв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тов (например, «нет, принудительные прививки делать нельзя» и т. п.).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39" w:author="Unknown"/>
          <w:sz w:val="28"/>
          <w:szCs w:val="28"/>
        </w:rPr>
      </w:pPr>
      <w:ins w:id="340" w:author="Unknown">
        <w:r w:rsidRPr="000F54BE">
          <w:rPr>
            <w:b/>
            <w:bCs/>
            <w:sz w:val="28"/>
            <w:szCs w:val="28"/>
          </w:rPr>
          <w:lastRenderedPageBreak/>
          <w:t>6.</w:t>
        </w:r>
        <w:r w:rsidRPr="000F54BE">
          <w:rPr>
            <w:sz w:val="28"/>
            <w:szCs w:val="28"/>
          </w:rPr>
          <w:t xml:space="preserve"> Вопросы, требующие особой компетенции или осведомленности о чем-то, нужно задавать лишь тем, кто может на них ответить. Если есть о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нования считать, что не все респонденты могут ответить на вопрос из-за о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 xml:space="preserve">сутствия каких-то знаний или опыта, нужно использовать предварительный вопрос-фильтр, чтобы отсеять тех респондентов, которые не могут иметь квалифицированное мнение.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41" w:author="Unknown"/>
          <w:sz w:val="28"/>
          <w:szCs w:val="28"/>
        </w:rPr>
      </w:pPr>
      <w:ins w:id="342" w:author="Unknown">
        <w:r w:rsidRPr="000F54BE">
          <w:rPr>
            <w:b/>
            <w:bCs/>
            <w:sz w:val="28"/>
            <w:szCs w:val="28"/>
          </w:rPr>
          <w:t>7.</w:t>
        </w:r>
        <w:r w:rsidRPr="000F54BE">
          <w:rPr>
            <w:sz w:val="28"/>
            <w:szCs w:val="28"/>
          </w:rPr>
          <w:t xml:space="preserve"> Избегайте любых многозначных или двусмысленных слов и фраз. Нужно пытаться находить замену для каждого слова, которое по-разному п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нимается в разных </w:t>
        </w:r>
        <w:proofErr w:type="spellStart"/>
        <w:r w:rsidRPr="000F54BE">
          <w:rPr>
            <w:sz w:val="28"/>
            <w:szCs w:val="28"/>
          </w:rPr>
          <w:t>субкультурных</w:t>
        </w:r>
        <w:proofErr w:type="spellEnd"/>
        <w:r w:rsidRPr="000F54BE">
          <w:rPr>
            <w:sz w:val="28"/>
            <w:szCs w:val="28"/>
          </w:rPr>
          <w:t xml:space="preserve"> группах.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43" w:author="Unknown"/>
          <w:sz w:val="28"/>
          <w:szCs w:val="28"/>
        </w:rPr>
      </w:pPr>
      <w:ins w:id="344" w:author="Unknown">
        <w:r w:rsidRPr="000F54BE">
          <w:rPr>
            <w:sz w:val="28"/>
            <w:szCs w:val="28"/>
          </w:rPr>
          <w:t>Например, выражения «быть безразличным к чему-то», «относиться к чему-то безразлично» могут восприниматься как абсолютно нейтральные р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бочими и как слегка негативные оценки – школьными учителями.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45" w:author="Unknown"/>
          <w:sz w:val="28"/>
          <w:szCs w:val="28"/>
        </w:rPr>
      </w:pPr>
      <w:ins w:id="346" w:author="Unknown">
        <w:r w:rsidRPr="000F54BE">
          <w:rPr>
            <w:b/>
            <w:bCs/>
            <w:sz w:val="28"/>
            <w:szCs w:val="28"/>
          </w:rPr>
          <w:t>8.</w:t>
        </w:r>
        <w:r w:rsidRPr="000F54BE">
          <w:rPr>
            <w:sz w:val="28"/>
            <w:szCs w:val="28"/>
          </w:rPr>
          <w:t xml:space="preserve"> Учитывайте возможное влияние фактора социальной желательности. Фактор социальной желательности – одна из основных угроз опроса, вызва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ная стремлением людей к социальному одобрению, к «престижному» пов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дению и образу жизни (вопросы о предпочитаемой марке автомобиля, о се</w:t>
        </w:r>
        <w:r w:rsidRPr="000F54BE">
          <w:rPr>
            <w:sz w:val="28"/>
            <w:szCs w:val="28"/>
          </w:rPr>
          <w:t>к</w:t>
        </w:r>
        <w:r w:rsidRPr="000F54BE">
          <w:rPr>
            <w:sz w:val="28"/>
            <w:szCs w:val="28"/>
          </w:rPr>
          <w:t xml:space="preserve">суальной активности, даже о доходе или образовании).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47" w:author="Unknown"/>
          <w:sz w:val="28"/>
          <w:szCs w:val="28"/>
        </w:rPr>
      </w:pPr>
      <w:ins w:id="348" w:author="Unknown">
        <w:r w:rsidRPr="000F54BE">
          <w:rPr>
            <w:sz w:val="28"/>
            <w:szCs w:val="28"/>
          </w:rPr>
          <w:t>Возникает систематическое смещение, которое в общем случае обозн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чается как «установка на ответ» (англ. </w:t>
        </w:r>
        <w:proofErr w:type="spellStart"/>
        <w:r w:rsidRPr="000F54BE">
          <w:rPr>
            <w:sz w:val="28"/>
            <w:szCs w:val="28"/>
          </w:rPr>
          <w:t>response</w:t>
        </w:r>
        <w:proofErr w:type="spellEnd"/>
        <w:r w:rsidRPr="000F54BE">
          <w:rPr>
            <w:sz w:val="28"/>
            <w:szCs w:val="28"/>
          </w:rPr>
          <w:t xml:space="preserve"> </w:t>
        </w:r>
        <w:proofErr w:type="spellStart"/>
        <w:r w:rsidRPr="000F54BE">
          <w:rPr>
            <w:sz w:val="28"/>
            <w:szCs w:val="28"/>
          </w:rPr>
          <w:t>set</w:t>
        </w:r>
        <w:proofErr w:type="spellEnd"/>
        <w:r w:rsidRPr="000F54BE">
          <w:rPr>
            <w:sz w:val="28"/>
            <w:szCs w:val="28"/>
          </w:rPr>
          <w:t>). Бороться с этим видом смещения очень сложно. Важно осознавать возможность таких смещений, избегать «подталкивающих» вопросов и провоцирующих «социальное тщ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славие» формулировок, а также уделять особое внимание этой проблеме на стадии анализа и интерпретации.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49" w:author="Unknown"/>
          <w:sz w:val="28"/>
          <w:szCs w:val="28"/>
        </w:rPr>
      </w:pPr>
      <w:ins w:id="350" w:author="Unknown">
        <w:r w:rsidRPr="000F54BE">
          <w:rPr>
            <w:b/>
            <w:bCs/>
            <w:sz w:val="28"/>
            <w:szCs w:val="28"/>
          </w:rPr>
          <w:t>9.</w:t>
        </w:r>
        <w:r w:rsidRPr="000F54BE">
          <w:rPr>
            <w:sz w:val="28"/>
            <w:szCs w:val="28"/>
          </w:rPr>
          <w:t xml:space="preserve"> В вопросах следует достаточно конкретно определять временные и пространственные координаты интересующих вас событий. Трудно ответить на вопрос «часто ли вы читаете детективы?». Нужно конкретизировать пон</w:t>
        </w:r>
        <w:r w:rsidRPr="000F54BE">
          <w:rPr>
            <w:sz w:val="28"/>
            <w:szCs w:val="28"/>
          </w:rPr>
          <w:t>я</w:t>
        </w:r>
        <w:r w:rsidRPr="000F54BE">
          <w:rPr>
            <w:sz w:val="28"/>
            <w:szCs w:val="28"/>
          </w:rPr>
          <w:t>тие «часто», т.е. объяснить какой период времени имеется в виду (например, «как часто в течение последнего года (месяца) вы читали...?»).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51" w:author="Unknown"/>
          <w:sz w:val="28"/>
          <w:szCs w:val="28"/>
        </w:rPr>
      </w:pPr>
      <w:ins w:id="352" w:author="Unknown">
        <w:r w:rsidRPr="000F54BE">
          <w:rPr>
            <w:b/>
            <w:bCs/>
            <w:sz w:val="28"/>
            <w:szCs w:val="28"/>
          </w:rPr>
          <w:t>10.</w:t>
        </w:r>
        <w:r w:rsidRPr="000F54BE">
          <w:rPr>
            <w:sz w:val="28"/>
            <w:szCs w:val="28"/>
          </w:rPr>
          <w:t xml:space="preserve"> Не стремитесь к излишней детализации вопросов. Респонденту в большинстве случаев легче указать некоторый числовой интервал, чем оц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lastRenderedPageBreak/>
          <w:t>нить точное значение признака. Даже такой явно «числовой» признак, как доход, может оцениваться по-разному, в зависимости от того, какие источн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 xml:space="preserve">ки или временные рамки принимаются в расчет. </w:t>
        </w:r>
      </w:ins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F54BE">
        <w:rPr>
          <w:sz w:val="28"/>
          <w:szCs w:val="28"/>
        </w:rPr>
        <w:t>Сензитивные</w:t>
      </w:r>
      <w:proofErr w:type="spellEnd"/>
      <w:r w:rsidRPr="000F54BE">
        <w:rPr>
          <w:sz w:val="28"/>
          <w:szCs w:val="28"/>
        </w:rPr>
        <w:t xml:space="preserve"> вопросы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F54BE">
        <w:rPr>
          <w:sz w:val="28"/>
          <w:szCs w:val="28"/>
        </w:rPr>
        <w:t>Сензитивными</w:t>
      </w:r>
      <w:proofErr w:type="spellEnd"/>
      <w:r w:rsidRPr="000F54BE">
        <w:rPr>
          <w:sz w:val="28"/>
          <w:szCs w:val="28"/>
        </w:rPr>
        <w:t xml:space="preserve"> считаются любые вопросы, направленные на получение сведений, которые люди обычно предпочитают утаивать. Ответы на эти д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 xml:space="preserve">ликатные вопросы чаще бывают неискренними и, соответственно, ведут к не связанным с выборкой систематическим ошибкам в данных.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В результате специальных исследований влияния «установки на ответ» на качество первичной информации удалось показать, что для респондента </w:t>
      </w:r>
      <w:r w:rsidRPr="000F54BE">
        <w:rPr>
          <w:i/>
          <w:iCs/>
          <w:sz w:val="28"/>
          <w:szCs w:val="28"/>
        </w:rPr>
        <w:t>помимо собственно содержания вопроса важна его форма</w:t>
      </w:r>
      <w:r w:rsidRPr="000F54BE">
        <w:rPr>
          <w:sz w:val="28"/>
          <w:szCs w:val="28"/>
        </w:rPr>
        <w:t>. Задавая вопросы, относящиеся к «</w:t>
      </w:r>
      <w:proofErr w:type="spellStart"/>
      <w:r w:rsidRPr="000F54BE">
        <w:rPr>
          <w:sz w:val="28"/>
          <w:szCs w:val="28"/>
        </w:rPr>
        <w:t>сензитивным</w:t>
      </w:r>
      <w:proofErr w:type="spellEnd"/>
      <w:r w:rsidRPr="000F54BE">
        <w:rPr>
          <w:sz w:val="28"/>
          <w:szCs w:val="28"/>
        </w:rPr>
        <w:t>» сферам поведения людей, лучше всего изб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>гать прямых формулировок, подобных вопросу: «Случалось ли</w:t>
      </w:r>
      <w:r w:rsidRPr="000F54BE">
        <w:rPr>
          <w:i/>
          <w:iCs/>
          <w:sz w:val="28"/>
          <w:szCs w:val="28"/>
        </w:rPr>
        <w:t xml:space="preserve"> </w:t>
      </w:r>
      <w:r w:rsidRPr="000F54BE">
        <w:rPr>
          <w:sz w:val="28"/>
          <w:szCs w:val="28"/>
        </w:rPr>
        <w:t xml:space="preserve">вам попадать в вытрезвитель?». В </w:t>
      </w:r>
      <w:r w:rsidRPr="000F54BE">
        <w:rPr>
          <w:i/>
          <w:iCs/>
          <w:sz w:val="28"/>
          <w:szCs w:val="28"/>
        </w:rPr>
        <w:t>косвенных формулировках</w:t>
      </w:r>
      <w:r w:rsidRPr="000F54BE">
        <w:rPr>
          <w:sz w:val="28"/>
          <w:szCs w:val="28"/>
        </w:rPr>
        <w:t xml:space="preserve"> обычно используют </w:t>
      </w:r>
      <w:r w:rsidRPr="000F54BE">
        <w:rPr>
          <w:i/>
          <w:iCs/>
          <w:sz w:val="28"/>
          <w:szCs w:val="28"/>
        </w:rPr>
        <w:t>прием проекции</w:t>
      </w:r>
      <w:r w:rsidRPr="000F54BE">
        <w:rPr>
          <w:sz w:val="28"/>
          <w:szCs w:val="28"/>
        </w:rPr>
        <w:t xml:space="preserve"> нестандартного поведения – на «других людей», «всех людей» – и его </w:t>
      </w:r>
      <w:proofErr w:type="spellStart"/>
      <w:r w:rsidRPr="000F54BE">
        <w:rPr>
          <w:i/>
          <w:iCs/>
          <w:sz w:val="28"/>
          <w:szCs w:val="28"/>
        </w:rPr>
        <w:t>рутинизации</w:t>
      </w:r>
      <w:proofErr w:type="spellEnd"/>
      <w:r w:rsidRPr="000F54BE">
        <w:rPr>
          <w:i/>
          <w:iCs/>
          <w:sz w:val="28"/>
          <w:szCs w:val="28"/>
        </w:rPr>
        <w:t xml:space="preserve">, </w:t>
      </w:r>
      <w:r w:rsidRPr="000F54BE">
        <w:rPr>
          <w:sz w:val="28"/>
          <w:szCs w:val="28"/>
        </w:rPr>
        <w:t xml:space="preserve">то есть подчеркивания его обыденности.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Например: «Известно, что каждый взрослый мужчина хотя бы раз в жизни может "упиться в стельку" и попасть в медвытрезвитель. Случалось ли что-нибудь подобное с вами?».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В некоторых (скорее редких) случаях уместно </w:t>
      </w:r>
      <w:r w:rsidRPr="000F54BE">
        <w:rPr>
          <w:i/>
          <w:iCs/>
          <w:sz w:val="28"/>
          <w:szCs w:val="28"/>
        </w:rPr>
        <w:t>применение метода в</w:t>
      </w:r>
      <w:r w:rsidRPr="000F54BE">
        <w:rPr>
          <w:i/>
          <w:iCs/>
          <w:sz w:val="28"/>
          <w:szCs w:val="28"/>
        </w:rPr>
        <w:t>ы</w:t>
      </w:r>
      <w:r w:rsidRPr="000F54BE">
        <w:rPr>
          <w:i/>
          <w:iCs/>
          <w:sz w:val="28"/>
          <w:szCs w:val="28"/>
        </w:rPr>
        <w:t>нужденного выбора</w:t>
      </w:r>
      <w:r w:rsidRPr="000F54BE">
        <w:rPr>
          <w:sz w:val="28"/>
          <w:szCs w:val="28"/>
        </w:rPr>
        <w:t>, позаимствованного из психологического тестирования. Опрашиваемый должен выбрать одно из 4–5 суждений, каждое из которых имеет одинаковую негативную «нагрузку» по факторам моральной оценки или социальной желательности. Его заранее предупреждают о необходим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сти делать выбор быстро и о невозможности другого ответа («не знаю», «другое»). Задачей является выбор суждения, «наиболее близкого» к точке зрения или «лучше характеризующего» респондента. Использование этого приема требует специального обучения интервьюеров и очень высокой мот</w:t>
      </w:r>
      <w:r w:rsidRPr="000F54BE">
        <w:rPr>
          <w:sz w:val="28"/>
          <w:szCs w:val="28"/>
        </w:rPr>
        <w:t>и</w:t>
      </w:r>
      <w:r w:rsidRPr="000F54BE">
        <w:rPr>
          <w:sz w:val="28"/>
          <w:szCs w:val="28"/>
        </w:rPr>
        <w:t>вации к сотрудничеству со стороны опрашиваемых. Оба эти условия довол</w:t>
      </w:r>
      <w:r w:rsidRPr="000F54BE">
        <w:rPr>
          <w:sz w:val="28"/>
          <w:szCs w:val="28"/>
        </w:rPr>
        <w:t>ь</w:t>
      </w:r>
      <w:r w:rsidRPr="000F54BE">
        <w:rPr>
          <w:sz w:val="28"/>
          <w:szCs w:val="28"/>
        </w:rPr>
        <w:t xml:space="preserve">но трудно реализовать в практике массовых опросов.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lastRenderedPageBreak/>
        <w:t>Следует помнить, что для решения проблемы «</w:t>
      </w:r>
      <w:proofErr w:type="spellStart"/>
      <w:r w:rsidRPr="000F54BE">
        <w:rPr>
          <w:sz w:val="28"/>
          <w:szCs w:val="28"/>
        </w:rPr>
        <w:t>сензитивности</w:t>
      </w:r>
      <w:proofErr w:type="spellEnd"/>
      <w:r w:rsidRPr="000F54BE">
        <w:rPr>
          <w:sz w:val="28"/>
          <w:szCs w:val="28"/>
        </w:rPr>
        <w:t xml:space="preserve">» имеет значение и </w:t>
      </w:r>
      <w:r w:rsidRPr="000F54BE">
        <w:rPr>
          <w:i/>
          <w:iCs/>
          <w:sz w:val="28"/>
          <w:szCs w:val="28"/>
        </w:rPr>
        <w:t>процедура сбора данных</w:t>
      </w:r>
      <w:r w:rsidRPr="000F54BE">
        <w:rPr>
          <w:sz w:val="28"/>
          <w:szCs w:val="28"/>
        </w:rPr>
        <w:t>: анкеты, заполняемые самим респонде</w:t>
      </w:r>
      <w:r w:rsidRPr="000F54BE">
        <w:rPr>
          <w:sz w:val="28"/>
          <w:szCs w:val="28"/>
        </w:rPr>
        <w:t>н</w:t>
      </w:r>
      <w:r w:rsidRPr="000F54BE">
        <w:rPr>
          <w:sz w:val="28"/>
          <w:szCs w:val="28"/>
        </w:rPr>
        <w:t>том, несколько лучше, чем телефонные или личные интервью в тех случаях, когда необходимо предотвратить завышение частоты социально-одобряемо</w:t>
      </w:r>
      <w:r w:rsidRPr="000F54BE">
        <w:rPr>
          <w:sz w:val="28"/>
          <w:szCs w:val="28"/>
        </w:rPr>
        <w:softHyphen/>
        <w:t xml:space="preserve">го поведения. Однако анкетирование ведет к более значительным смещениям в оценке неодобряемого поведения.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53" w:author="Unknown"/>
          <w:sz w:val="28"/>
          <w:szCs w:val="28"/>
        </w:rPr>
      </w:pPr>
      <w:ins w:id="354" w:author="Unknown">
        <w:r w:rsidRPr="000F54BE">
          <w:rPr>
            <w:sz w:val="28"/>
            <w:szCs w:val="28"/>
          </w:rPr>
          <w:t>Для «</w:t>
        </w:r>
        <w:proofErr w:type="spellStart"/>
        <w:r w:rsidRPr="000F54BE">
          <w:rPr>
            <w:sz w:val="28"/>
            <w:szCs w:val="28"/>
          </w:rPr>
          <w:t>сензитивных</w:t>
        </w:r>
        <w:proofErr w:type="spellEnd"/>
        <w:r w:rsidRPr="000F54BE">
          <w:rPr>
            <w:sz w:val="28"/>
            <w:szCs w:val="28"/>
          </w:rPr>
          <w:t xml:space="preserve">» вопросов, требующих детального (не сводящегося к «да» или «нет») ответа, </w:t>
        </w:r>
        <w:r w:rsidRPr="000F54BE">
          <w:rPr>
            <w:i/>
            <w:iCs/>
            <w:sz w:val="28"/>
            <w:szCs w:val="28"/>
          </w:rPr>
          <w:t>предпочтительно использовать достаточно дли</w:t>
        </w:r>
        <w:r w:rsidRPr="000F54BE">
          <w:rPr>
            <w:i/>
            <w:iCs/>
            <w:sz w:val="28"/>
            <w:szCs w:val="28"/>
          </w:rPr>
          <w:t>н</w:t>
        </w:r>
        <w:r w:rsidRPr="000F54BE">
          <w:rPr>
            <w:i/>
            <w:iCs/>
            <w:sz w:val="28"/>
            <w:szCs w:val="28"/>
          </w:rPr>
          <w:t>ные</w:t>
        </w:r>
        <w:r w:rsidRPr="000F54BE">
          <w:rPr>
            <w:sz w:val="28"/>
            <w:szCs w:val="28"/>
          </w:rPr>
          <w:t xml:space="preserve"> и состоящие из </w:t>
        </w:r>
        <w:proofErr w:type="gramStart"/>
        <w:r w:rsidRPr="000F54BE">
          <w:rPr>
            <w:sz w:val="28"/>
            <w:szCs w:val="28"/>
          </w:rPr>
          <w:t>привычных респонденту</w:t>
        </w:r>
        <w:proofErr w:type="gramEnd"/>
        <w:r w:rsidRPr="000F54BE">
          <w:rPr>
            <w:sz w:val="28"/>
            <w:szCs w:val="28"/>
          </w:rPr>
          <w:t xml:space="preserve"> слов </w:t>
        </w:r>
        <w:r w:rsidRPr="000F54BE">
          <w:rPr>
            <w:i/>
            <w:iCs/>
            <w:sz w:val="28"/>
            <w:szCs w:val="28"/>
          </w:rPr>
          <w:t>формулировки, а также открытый или полузакрытый формат вопросов</w:t>
        </w:r>
        <w:r w:rsidRPr="000F54BE">
          <w:rPr>
            <w:sz w:val="28"/>
            <w:szCs w:val="28"/>
          </w:rPr>
          <w:t>. Важно также спокойное, нейтральное поведение интервьюера (в случае личного интервью) и завер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ния в конфиденциальности, высказанные в начале беседы.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55" w:author="Unknown"/>
          <w:sz w:val="28"/>
          <w:szCs w:val="28"/>
        </w:rPr>
      </w:pPr>
      <w:ins w:id="356" w:author="Unknown">
        <w:r w:rsidRPr="000F54BE">
          <w:rPr>
            <w:sz w:val="28"/>
            <w:szCs w:val="28"/>
          </w:rPr>
          <w:t xml:space="preserve">Довольно полезным приемом является </w:t>
        </w:r>
        <w:r w:rsidRPr="000F54BE">
          <w:rPr>
            <w:i/>
            <w:iCs/>
            <w:sz w:val="28"/>
            <w:szCs w:val="28"/>
          </w:rPr>
          <w:t>использование вопросов о друз</w:t>
        </w:r>
        <w:r w:rsidRPr="000F54BE">
          <w:rPr>
            <w:i/>
            <w:iCs/>
            <w:sz w:val="28"/>
            <w:szCs w:val="28"/>
          </w:rPr>
          <w:t>ь</w:t>
        </w:r>
        <w:r w:rsidRPr="000F54BE">
          <w:rPr>
            <w:i/>
            <w:iCs/>
            <w:sz w:val="28"/>
            <w:szCs w:val="28"/>
          </w:rPr>
          <w:t xml:space="preserve">ях или знакомых (реальном окружении респондента). </w:t>
        </w:r>
        <w:r w:rsidRPr="000F54BE">
          <w:rPr>
            <w:sz w:val="28"/>
            <w:szCs w:val="28"/>
          </w:rPr>
          <w:t>Конечно, полученные таким способом данные не могут быть «приписаны» к конкретным выборо</w:t>
        </w:r>
        <w:r w:rsidRPr="000F54BE">
          <w:rPr>
            <w:sz w:val="28"/>
            <w:szCs w:val="28"/>
          </w:rPr>
          <w:t>ч</w:t>
        </w:r>
        <w:r w:rsidRPr="000F54BE">
          <w:rPr>
            <w:sz w:val="28"/>
            <w:szCs w:val="28"/>
          </w:rPr>
          <w:t>ным единицам, но они дают довольно правдоподобные оценки для некот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рых типов поведения. Такие вопросы особенно уместны, когда необходимо оценить распространенность или частоту каких-то поведенческих актов.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57" w:author="Unknown"/>
          <w:sz w:val="28"/>
          <w:szCs w:val="28"/>
        </w:rPr>
      </w:pPr>
      <w:ins w:id="358" w:author="Unknown">
        <w:r w:rsidRPr="000F54BE">
          <w:rPr>
            <w:sz w:val="28"/>
            <w:szCs w:val="28"/>
          </w:rPr>
          <w:t>Такой подход может быть проиллюстрирован следующим вопросом: «Представьте себе троих своих ближайших друзей. (Нет нужды называть их имена.) Как много кто-то из них, по вашему мнению, когда-либо употреблял наркотики?».</w:t>
        </w:r>
      </w:ins>
    </w:p>
    <w:p w:rsidR="00C76841" w:rsidRPr="000F54BE" w:rsidRDefault="00C7684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Макет анкеты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Общий вид и структура анкеты важны, так как плохое оформление или неясные инструкции часто ведут к невосполнимым пропускам в данных. Стремление «ужать» вопросник, сделать его объем небольшим, чтобы не о</w:t>
      </w:r>
      <w:r w:rsidRPr="000F54BE">
        <w:rPr>
          <w:sz w:val="28"/>
          <w:szCs w:val="28"/>
        </w:rPr>
        <w:t>т</w:t>
      </w:r>
      <w:r w:rsidRPr="000F54BE">
        <w:rPr>
          <w:sz w:val="28"/>
          <w:szCs w:val="28"/>
        </w:rPr>
        <w:t>пугнуть респондентов, на практике приводит к появлению путаного и виз</w:t>
      </w:r>
      <w:r w:rsidRPr="000F54BE">
        <w:rPr>
          <w:sz w:val="28"/>
          <w:szCs w:val="28"/>
        </w:rPr>
        <w:t>у</w:t>
      </w:r>
      <w:r w:rsidRPr="000F54BE">
        <w:rPr>
          <w:sz w:val="28"/>
          <w:szCs w:val="28"/>
        </w:rPr>
        <w:t xml:space="preserve">ально непривлекательного инструментария.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i/>
          <w:iCs/>
          <w:sz w:val="28"/>
          <w:szCs w:val="28"/>
        </w:rPr>
        <w:t>Рекомендации к оформлению анкеты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lastRenderedPageBreak/>
        <w:t>1) Вопросы желательно печатать только на одной стороне листа. Если листы плотные, то можно с двух сторон в виде «книжечки».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2) Поля должны быть не менее 2,5 см, что необходимо для кодирования данных.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3) Альтернативы ответа лучше располагать вертикально, а не горизо</w:t>
      </w:r>
      <w:r w:rsidRPr="000F54BE">
        <w:rPr>
          <w:sz w:val="28"/>
          <w:szCs w:val="28"/>
        </w:rPr>
        <w:t>н</w:t>
      </w:r>
      <w:r w:rsidRPr="000F54BE">
        <w:rPr>
          <w:sz w:val="28"/>
          <w:szCs w:val="28"/>
        </w:rPr>
        <w:t>тально. Когда они перечисляются в одной строке, респондент чаще пропу</w:t>
      </w:r>
      <w:r w:rsidRPr="000F54BE">
        <w:rPr>
          <w:sz w:val="28"/>
          <w:szCs w:val="28"/>
        </w:rPr>
        <w:t>с</w:t>
      </w:r>
      <w:r w:rsidRPr="000F54BE">
        <w:rPr>
          <w:sz w:val="28"/>
          <w:szCs w:val="28"/>
        </w:rPr>
        <w:t>кает средние позиции.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4) Желание опрашиваемых подробно ответить на открытый вопрос усиливается наличием </w:t>
      </w:r>
      <w:r w:rsidRPr="000F54BE">
        <w:rPr>
          <w:i/>
          <w:iCs/>
          <w:sz w:val="28"/>
          <w:szCs w:val="28"/>
        </w:rPr>
        <w:t>нескольких</w:t>
      </w:r>
      <w:r w:rsidRPr="000F54BE">
        <w:rPr>
          <w:sz w:val="28"/>
          <w:szCs w:val="28"/>
        </w:rPr>
        <w:t xml:space="preserve"> незаполненных строк для ответа. </w:t>
      </w:r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59" w:author="Unknown"/>
          <w:sz w:val="28"/>
          <w:szCs w:val="28"/>
        </w:rPr>
      </w:pPr>
      <w:ins w:id="360" w:author="Unknown">
        <w:r w:rsidRPr="000F54BE">
          <w:rPr>
            <w:sz w:val="28"/>
            <w:szCs w:val="28"/>
          </w:rPr>
          <w:t>5) Большинство социологов-практиков убеждены, что наиболее удо</w:t>
        </w:r>
        <w:r w:rsidRPr="000F54BE">
          <w:rPr>
            <w:sz w:val="28"/>
            <w:szCs w:val="28"/>
          </w:rPr>
          <w:t>б</w:t>
        </w:r>
        <w:r w:rsidRPr="000F54BE">
          <w:rPr>
            <w:sz w:val="28"/>
            <w:szCs w:val="28"/>
          </w:rPr>
          <w:t>ной формой для фиксации ответа на закрытый вопрос является перечеркив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ние «квадратика» рядом с избранным ответом (или проставление в нем «г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лочки»). Возможно также использование квадратных</w:t>
        </w:r>
        <w:proofErr w:type="gramStart"/>
        <w:r w:rsidRPr="000F54BE">
          <w:rPr>
            <w:sz w:val="28"/>
            <w:szCs w:val="28"/>
          </w:rPr>
          <w:t xml:space="preserve"> [ ] </w:t>
        </w:r>
        <w:proofErr w:type="gramEnd"/>
        <w:r w:rsidRPr="000F54BE">
          <w:rPr>
            <w:sz w:val="28"/>
            <w:szCs w:val="28"/>
          </w:rPr>
          <w:t>или круглых ( ) ск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бок. Если каждая из позиций ответа имеет заранее присвоенный цифровой код, то можно попросить респондента обвести соответствующие цифры кружком. Последний вариант, однако, менее предпочтителен: во-первых, не все смогут обвести цифры достаточно аккуратно (что приведет к ошибкам при вводе данных), и, во-вторых, обильно усеянная цифрами анкета некот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рыми респондентами воспринимается как математическая головоломка.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61" w:author="Unknown"/>
          <w:sz w:val="28"/>
          <w:szCs w:val="28"/>
        </w:rPr>
      </w:pPr>
      <w:ins w:id="362" w:author="Unknown">
        <w:r w:rsidRPr="000F54BE">
          <w:rPr>
            <w:sz w:val="28"/>
            <w:szCs w:val="28"/>
          </w:rPr>
          <w:t xml:space="preserve">6) Важную роль в структуре анкеты играют </w:t>
        </w:r>
        <w:r w:rsidRPr="000F54BE">
          <w:rPr>
            <w:i/>
            <w:iCs/>
            <w:sz w:val="28"/>
            <w:szCs w:val="28"/>
          </w:rPr>
          <w:t xml:space="preserve">вопросы-фильтры </w:t>
        </w:r>
        <w:r w:rsidRPr="000F54BE">
          <w:rPr>
            <w:sz w:val="28"/>
            <w:szCs w:val="28"/>
          </w:rPr>
          <w:t>(или «отсекающие» вопросы). Они позволяют отобрать группу респондентов, к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торые могут (в силу своего статуса, опыта, заинтересованности или знаний) ответить на следующие за вопросом-фильтром </w:t>
        </w:r>
        <w:r w:rsidRPr="000F54BE">
          <w:rPr>
            <w:i/>
            <w:iCs/>
            <w:sz w:val="28"/>
            <w:szCs w:val="28"/>
          </w:rPr>
          <w:t xml:space="preserve">зависимые вопросы. </w:t>
        </w:r>
        <w:r w:rsidRPr="000F54BE">
          <w:rPr>
            <w:sz w:val="28"/>
            <w:szCs w:val="28"/>
          </w:rPr>
          <w:t xml:space="preserve">Для остальных респондентов зависимые вопросы будут попросту бесполезны.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63" w:author="Unknown"/>
          <w:sz w:val="28"/>
          <w:szCs w:val="28"/>
        </w:rPr>
      </w:pPr>
      <w:ins w:id="364" w:author="Unknown">
        <w:r w:rsidRPr="000F54BE">
          <w:rPr>
            <w:sz w:val="28"/>
            <w:szCs w:val="28"/>
          </w:rPr>
          <w:t>7) Иногда социологу нужно задать несколько вопросов, имеющих од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наковые категории ответа (используется одна шкала). В этом случае целес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образно использовать </w:t>
        </w:r>
        <w:r w:rsidRPr="000F54BE">
          <w:rPr>
            <w:i/>
            <w:iCs/>
            <w:sz w:val="28"/>
            <w:szCs w:val="28"/>
          </w:rPr>
          <w:t xml:space="preserve">табличный вопрос, </w:t>
        </w:r>
        <w:r w:rsidRPr="000F54BE">
          <w:rPr>
            <w:sz w:val="28"/>
            <w:szCs w:val="28"/>
          </w:rPr>
          <w:t>что делает анкету более компак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 xml:space="preserve">ной и, кроме того, позволяет респонденту увидеть смысловую и логическую организацию однотипных вопросов. </w:t>
        </w:r>
      </w:ins>
    </w:p>
    <w:p w:rsidR="00C76841" w:rsidRPr="000F54BE" w:rsidRDefault="00C76841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65" w:author="Unknown"/>
          <w:sz w:val="28"/>
          <w:szCs w:val="28"/>
        </w:rPr>
      </w:pPr>
      <w:ins w:id="366" w:author="Unknown">
        <w:r w:rsidRPr="000F54BE">
          <w:rPr>
            <w:i/>
            <w:iCs/>
            <w:sz w:val="28"/>
            <w:szCs w:val="28"/>
          </w:rPr>
          <w:t>Порядок вопросов в анкете</w:t>
        </w:r>
      </w:ins>
    </w:p>
    <w:p w:rsidR="00C76841" w:rsidRPr="000F54BE" w:rsidRDefault="00C76841" w:rsidP="000F54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ins w:id="367" w:author="Unknown"/>
          <w:sz w:val="28"/>
          <w:szCs w:val="28"/>
        </w:rPr>
      </w:pPr>
      <w:ins w:id="368" w:author="Unknown">
        <w:r w:rsidRPr="000F54BE">
          <w:rPr>
            <w:sz w:val="28"/>
            <w:szCs w:val="28"/>
          </w:rPr>
          <w:lastRenderedPageBreak/>
          <w:t>начинайте с простых фактических вопросов, на которые респо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дент сможет легко и быстро ответить (только это не должны быть «демогр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фические» вопросы о возрасте, национальности и т. п.); </w:t>
        </w:r>
      </w:ins>
    </w:p>
    <w:p w:rsidR="00C76841" w:rsidRPr="000F54BE" w:rsidRDefault="00C76841" w:rsidP="000F54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ins w:id="369" w:author="Unknown"/>
          <w:sz w:val="28"/>
          <w:szCs w:val="28"/>
        </w:rPr>
      </w:pPr>
      <w:ins w:id="370" w:author="Unknown">
        <w:r w:rsidRPr="000F54BE">
          <w:rPr>
            <w:sz w:val="28"/>
            <w:szCs w:val="28"/>
          </w:rPr>
          <w:t>постарайтесь обеспечить какое-то смысловое соответствие между начальными вопросами и заявленными целями опроса;</w:t>
        </w:r>
      </w:ins>
    </w:p>
    <w:p w:rsidR="00C76841" w:rsidRPr="000F54BE" w:rsidRDefault="00C76841" w:rsidP="000F54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ins w:id="371" w:author="Unknown"/>
          <w:sz w:val="28"/>
          <w:szCs w:val="28"/>
        </w:rPr>
      </w:pPr>
      <w:ins w:id="372" w:author="Unknown">
        <w:r w:rsidRPr="000F54BE">
          <w:rPr>
            <w:sz w:val="28"/>
            <w:szCs w:val="28"/>
          </w:rPr>
          <w:t>группируйте вопросы в смысловые блоки, по возможности разд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ляя их графически: это не только облегчит задачу составления вопросника, но и придаст последнему в глазах опрашиваемых вид упорядоченного цел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го, а не хаотического и бессвязного нагромождения вопросов;</w:t>
        </w:r>
      </w:ins>
    </w:p>
    <w:p w:rsidR="00C76841" w:rsidRPr="000F54BE" w:rsidRDefault="00C76841" w:rsidP="000F54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ins w:id="373" w:author="Unknown"/>
          <w:sz w:val="28"/>
          <w:szCs w:val="28"/>
        </w:rPr>
      </w:pPr>
      <w:ins w:id="374" w:author="Unknown">
        <w:r w:rsidRPr="000F54BE">
          <w:rPr>
            <w:sz w:val="28"/>
            <w:szCs w:val="28"/>
          </w:rPr>
          <w:t xml:space="preserve">стремитесь всегда двигаться от более простых вопросов к более </w:t>
        </w:r>
        <w:proofErr w:type="gramStart"/>
        <w:r w:rsidRPr="000F54BE">
          <w:rPr>
            <w:sz w:val="28"/>
            <w:szCs w:val="28"/>
          </w:rPr>
          <w:t>сложным</w:t>
        </w:r>
        <w:proofErr w:type="gramEnd"/>
        <w:r w:rsidRPr="000F54BE">
          <w:rPr>
            <w:sz w:val="28"/>
            <w:szCs w:val="28"/>
          </w:rPr>
          <w:t xml:space="preserve"> и от более конкретных – к более абстрактным;</w:t>
        </w:r>
      </w:ins>
    </w:p>
    <w:p w:rsidR="00C76841" w:rsidRPr="000F54BE" w:rsidRDefault="00C76841" w:rsidP="000F54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ins w:id="375" w:author="Unknown"/>
          <w:sz w:val="28"/>
          <w:szCs w:val="28"/>
        </w:rPr>
      </w:pPr>
      <w:ins w:id="376" w:author="Unknown">
        <w:r w:rsidRPr="000F54BE">
          <w:rPr>
            <w:sz w:val="28"/>
            <w:szCs w:val="28"/>
          </w:rPr>
          <w:t>избегайте однообразия в конструкции вопросов и выборе форм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та для ответов, если вопросы следуют друг за другом;</w:t>
        </w:r>
      </w:ins>
    </w:p>
    <w:p w:rsidR="00C76841" w:rsidRPr="000F54BE" w:rsidRDefault="00C76841" w:rsidP="000F54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ins w:id="377" w:author="Unknown"/>
          <w:sz w:val="28"/>
          <w:szCs w:val="28"/>
        </w:rPr>
      </w:pPr>
      <w:ins w:id="378" w:author="Unknown">
        <w:r w:rsidRPr="000F54BE">
          <w:rPr>
            <w:sz w:val="28"/>
            <w:szCs w:val="28"/>
          </w:rPr>
          <w:t>не забывайте о возможном влиянии «соглашательской» устано</w:t>
        </w:r>
        <w:r w:rsidRPr="000F54BE">
          <w:rPr>
            <w:sz w:val="28"/>
            <w:szCs w:val="28"/>
          </w:rPr>
          <w:t>в</w:t>
        </w:r>
        <w:r w:rsidRPr="000F54BE">
          <w:rPr>
            <w:sz w:val="28"/>
            <w:szCs w:val="28"/>
          </w:rPr>
          <w:t>ки на ответ: меняйте «направленность» вопросов, измеряющих одну и ту же установочную переменную;</w:t>
        </w:r>
      </w:ins>
    </w:p>
    <w:p w:rsidR="00C76841" w:rsidRPr="000F54BE" w:rsidRDefault="00C76841" w:rsidP="000F54B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ins w:id="379" w:author="Unknown"/>
          <w:sz w:val="28"/>
          <w:szCs w:val="28"/>
        </w:rPr>
      </w:pPr>
      <w:ins w:id="380" w:author="Unknown">
        <w:r w:rsidRPr="000F54BE">
          <w:rPr>
            <w:sz w:val="28"/>
            <w:szCs w:val="28"/>
          </w:rPr>
          <w:t>избегайте слишком резких переходов от конкретных вопросов, относящихся к повседневной жизни и опыту, к мировоззренческим, устан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вочным или «</w:t>
        </w:r>
        <w:proofErr w:type="spellStart"/>
        <w:r w:rsidRPr="000F54BE">
          <w:rPr>
            <w:sz w:val="28"/>
            <w:szCs w:val="28"/>
          </w:rPr>
          <w:t>сензитивным</w:t>
        </w:r>
        <w:proofErr w:type="spellEnd"/>
        <w:r w:rsidRPr="000F54BE">
          <w:rPr>
            <w:sz w:val="28"/>
            <w:szCs w:val="28"/>
          </w:rPr>
          <w:t>»: трудно предсказать, как отреагирует человек, которого вы внезапно спросите: «Доводилось ли вам лечиться от венерич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ских болезней?» или «Веруете ли вы в Бога?» (иногда в практике массовых опросов используют малоинформативные или даже вовсе неинформативные «буферные» вопросы, сглаживающие такого рода переход);</w:t>
        </w:r>
      </w:ins>
    </w:p>
    <w:p w:rsidR="00C76841" w:rsidRPr="000F54BE" w:rsidRDefault="00C76841" w:rsidP="000F54B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ins w:id="381" w:author="Unknown"/>
          <w:sz w:val="28"/>
          <w:szCs w:val="28"/>
        </w:rPr>
      </w:pPr>
      <w:ins w:id="382" w:author="Unknown">
        <w:r w:rsidRPr="000F54BE">
          <w:rPr>
            <w:sz w:val="28"/>
            <w:szCs w:val="28"/>
          </w:rPr>
          <w:t>в некоторых случаях есть смысл использовать небольшие «вв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дения» к каждому блоку вопросов. Например: «В следующем разделе нашей анкеты мы хотели бы узнать, что омичи думают о городском транспорте»;</w:t>
        </w:r>
      </w:ins>
    </w:p>
    <w:p w:rsidR="00C76841" w:rsidRPr="000F54BE" w:rsidRDefault="00C76841" w:rsidP="000F54B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ins w:id="383" w:author="Unknown"/>
          <w:sz w:val="28"/>
          <w:szCs w:val="28"/>
        </w:rPr>
      </w:pPr>
      <w:ins w:id="384" w:author="Unknown">
        <w:r w:rsidRPr="000F54BE">
          <w:rPr>
            <w:sz w:val="28"/>
            <w:szCs w:val="28"/>
          </w:rPr>
          <w:t xml:space="preserve">небольшие подсказки и конкретные инструкции по заполнению должны содержаться не только в общем введении к анкете, но и везде, где это необходимо для ясного понимания респондентом сути стоящей перед ним задачи. Скажем, «в случае, если ни один из предложенных ответов не </w:t>
        </w:r>
        <w:r w:rsidRPr="000F54BE">
          <w:rPr>
            <w:sz w:val="28"/>
            <w:szCs w:val="28"/>
          </w:rPr>
          <w:lastRenderedPageBreak/>
          <w:t>соответствует вашему мнению, впишите ваш ответ...» или «напишите "1" р</w:t>
        </w:r>
        <w:r w:rsidRPr="000F54BE">
          <w:rPr>
            <w:sz w:val="28"/>
            <w:szCs w:val="28"/>
          </w:rPr>
          <w:t>я</w:t>
        </w:r>
        <w:r w:rsidRPr="000F54BE">
          <w:rPr>
            <w:sz w:val="28"/>
            <w:szCs w:val="28"/>
          </w:rPr>
          <w:t>дом с фамилией самого любимого телеведущего...».</w:t>
        </w:r>
      </w:ins>
    </w:p>
    <w:p w:rsidR="005D7569" w:rsidRPr="000F54BE" w:rsidRDefault="005D7569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Пилотаж инструментария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i/>
          <w:iCs/>
          <w:sz w:val="28"/>
          <w:szCs w:val="28"/>
        </w:rPr>
        <w:t>Предварительная проба</w:t>
      </w:r>
      <w:r w:rsidRPr="000F54BE">
        <w:rPr>
          <w:b/>
          <w:bCs/>
          <w:i/>
          <w:iCs/>
          <w:sz w:val="28"/>
          <w:szCs w:val="28"/>
        </w:rPr>
        <w:t xml:space="preserve"> </w:t>
      </w:r>
      <w:r w:rsidRPr="000F54BE">
        <w:rPr>
          <w:sz w:val="28"/>
          <w:szCs w:val="28"/>
        </w:rPr>
        <w:t>(«пилотаж») охватывает проверку годности и отдельных методов получения первичной информации, и системы процедур в целом, и организации массового сбора данных (конструирование выборки, организация «полевых» работ и, наконец, в случае использования качестве</w:t>
      </w:r>
      <w:r w:rsidRPr="000F54BE">
        <w:rPr>
          <w:sz w:val="28"/>
          <w:szCs w:val="28"/>
        </w:rPr>
        <w:t>н</w:t>
      </w:r>
      <w:r w:rsidRPr="000F54BE">
        <w:rPr>
          <w:sz w:val="28"/>
          <w:szCs w:val="28"/>
        </w:rPr>
        <w:t>ных методов – экспериментальные интервью, наблюдения и т. п.).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Проба отдельной методики производится на небольшой выборке о</w:t>
      </w:r>
      <w:r w:rsidRPr="000F54BE">
        <w:rPr>
          <w:sz w:val="28"/>
          <w:szCs w:val="28"/>
        </w:rPr>
        <w:t>б</w:t>
      </w:r>
      <w:r w:rsidRPr="000F54BE">
        <w:rPr>
          <w:sz w:val="28"/>
          <w:szCs w:val="28"/>
        </w:rPr>
        <w:t>следуемых (25–30 человек). Для этого разумно отобрать представителей крайних групп. В каждом случае это будут разные группы, что зависит от с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держания исследования. При использовании опросных методов обычно стремятся к тому, чтобы в пробе участвовали люди с различным уровнем о</w:t>
      </w:r>
      <w:r w:rsidRPr="000F54BE">
        <w:rPr>
          <w:sz w:val="28"/>
          <w:szCs w:val="28"/>
        </w:rPr>
        <w:t>б</w:t>
      </w:r>
      <w:r w:rsidRPr="000F54BE">
        <w:rPr>
          <w:sz w:val="28"/>
          <w:szCs w:val="28"/>
        </w:rPr>
        <w:t>разования и жизненного опыта. Здесь проверяется, насколько вопросник уч</w:t>
      </w:r>
      <w:r w:rsidRPr="000F54BE">
        <w:rPr>
          <w:sz w:val="28"/>
          <w:szCs w:val="28"/>
        </w:rPr>
        <w:t>и</w:t>
      </w:r>
      <w:r w:rsidRPr="000F54BE">
        <w:rPr>
          <w:sz w:val="28"/>
          <w:szCs w:val="28"/>
        </w:rPr>
        <w:t>тывает эти различия. При анализе документов важно обеспечить полный набор характеристик, чтобы проверить, насколько единицы анализа охват</w:t>
      </w:r>
      <w:r w:rsidRPr="000F54BE">
        <w:rPr>
          <w:sz w:val="28"/>
          <w:szCs w:val="28"/>
        </w:rPr>
        <w:t>ы</w:t>
      </w:r>
      <w:r w:rsidRPr="000F54BE">
        <w:rPr>
          <w:sz w:val="28"/>
          <w:szCs w:val="28"/>
        </w:rPr>
        <w:t>вают тексты. Используя метод наблюдения, заботятся о том, чтобы в пробе были представлены наиболее трудные для наблюдения ситуации.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Необходимо, чтобы наряду с авторами исследования в проведении пробы участвовали и будущие анкетеры, интервьюеры, наблюдатели, код</w:t>
      </w:r>
      <w:r w:rsidRPr="000F54BE">
        <w:rPr>
          <w:sz w:val="28"/>
          <w:szCs w:val="28"/>
        </w:rPr>
        <w:t>и</w:t>
      </w:r>
      <w:r w:rsidRPr="000F54BE">
        <w:rPr>
          <w:sz w:val="28"/>
          <w:szCs w:val="28"/>
        </w:rPr>
        <w:t>ровщики текстов. Иногда к пробе привлекают коллег – ученых, мнение кот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рых в ходе проверки инструментов исследования было бы особенно ценным. Участие в пробе нескольких человек позволяет подвергнуть обсуждению к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>чество инструментов сбора данных. Задача: выяснить, насколько «работают» запланированные вопросы или пункты методик, понятны ли они респонде</w:t>
      </w:r>
      <w:r w:rsidRPr="000F54BE">
        <w:rPr>
          <w:sz w:val="28"/>
          <w:szCs w:val="28"/>
        </w:rPr>
        <w:t>н</w:t>
      </w:r>
      <w:r w:rsidRPr="000F54BE">
        <w:rPr>
          <w:sz w:val="28"/>
          <w:szCs w:val="28"/>
        </w:rPr>
        <w:t>там (а также интервьюерам или наблюдателям, кодировщикам), дают ли они планируемую информацию и т. п.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Руководитель пробы начинает с устного инструктирования всех учас</w:t>
      </w:r>
      <w:r w:rsidRPr="000F54BE">
        <w:rPr>
          <w:sz w:val="28"/>
          <w:szCs w:val="28"/>
        </w:rPr>
        <w:t>т</w:t>
      </w:r>
      <w:r w:rsidRPr="000F54BE">
        <w:rPr>
          <w:sz w:val="28"/>
          <w:szCs w:val="28"/>
        </w:rPr>
        <w:t xml:space="preserve">ников и комментирует письменную инструкцию. Особое внимание обращает </w:t>
      </w:r>
      <w:proofErr w:type="gramStart"/>
      <w:r w:rsidRPr="000F54BE">
        <w:rPr>
          <w:sz w:val="28"/>
          <w:szCs w:val="28"/>
        </w:rPr>
        <w:t>на те</w:t>
      </w:r>
      <w:proofErr w:type="gramEnd"/>
      <w:r w:rsidRPr="000F54BE">
        <w:rPr>
          <w:sz w:val="28"/>
          <w:szCs w:val="28"/>
        </w:rPr>
        <w:t xml:space="preserve"> пункты информации, которые почему-либо вызывают сомнение. В «п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lastRenderedPageBreak/>
        <w:t>ле» проверяют альтернативные варианты: например, половине обследуемых задают вопрос в одной форме, а другой половине – в иной. Начинающие р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>боту анкетеры должны «проиграть» ситуацию респондента: они сами запо</w:t>
      </w:r>
      <w:r w:rsidRPr="000F54BE">
        <w:rPr>
          <w:sz w:val="28"/>
          <w:szCs w:val="28"/>
        </w:rPr>
        <w:t>л</w:t>
      </w:r>
      <w:r w:rsidRPr="000F54BE">
        <w:rPr>
          <w:sz w:val="28"/>
          <w:szCs w:val="28"/>
        </w:rPr>
        <w:t>няют анкеты, отвечая на все вопросы. Этим достигается более полное вкл</w:t>
      </w:r>
      <w:r w:rsidRPr="000F54BE">
        <w:rPr>
          <w:sz w:val="28"/>
          <w:szCs w:val="28"/>
        </w:rPr>
        <w:t>ю</w:t>
      </w:r>
      <w:r w:rsidRPr="000F54BE">
        <w:rPr>
          <w:sz w:val="28"/>
          <w:szCs w:val="28"/>
        </w:rPr>
        <w:t>чение в роль опрашиваемого, что совершенно необходимо для хорошего в</w:t>
      </w:r>
      <w:r w:rsidRPr="000F54BE">
        <w:rPr>
          <w:sz w:val="28"/>
          <w:szCs w:val="28"/>
        </w:rPr>
        <w:t>ы</w:t>
      </w:r>
      <w:r w:rsidRPr="000F54BE">
        <w:rPr>
          <w:sz w:val="28"/>
          <w:szCs w:val="28"/>
        </w:rPr>
        <w:t>полнения функций анкетера. При заполнении анкеты возникнут вопросы, к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торые помогут лучше понять состояние респондента, а также способ реакции анкетера на эти состояния. Типичные случаи обсуждаются всей группой, в</w:t>
      </w:r>
      <w:r w:rsidRPr="000F54BE">
        <w:rPr>
          <w:sz w:val="28"/>
          <w:szCs w:val="28"/>
        </w:rPr>
        <w:t>ы</w:t>
      </w:r>
      <w:r w:rsidRPr="000F54BE">
        <w:rPr>
          <w:sz w:val="28"/>
          <w:szCs w:val="28"/>
        </w:rPr>
        <w:t>ходящей в «поле».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Проба осуществляется поэтапно, так что после каждой небольшой с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>рии собранных данных производят анализ информации и обмениваются мн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>ниями. Вместе с интервьюерами авторы исследования обсуждают шаг за ш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>гом все элементы методики, начиная со вступительных разделов и кончая «</w:t>
      </w:r>
      <w:proofErr w:type="spellStart"/>
      <w:r w:rsidRPr="000F54BE">
        <w:rPr>
          <w:sz w:val="28"/>
          <w:szCs w:val="28"/>
        </w:rPr>
        <w:t>паспортичкой</w:t>
      </w:r>
      <w:proofErr w:type="spellEnd"/>
      <w:r w:rsidRPr="000F54BE">
        <w:rPr>
          <w:sz w:val="28"/>
          <w:szCs w:val="28"/>
        </w:rPr>
        <w:t>». Замечания тут же анализируются, и принимается решение пробовать новый вариант, продолжать пробу старого или начать пробу двух вариантов одновременно. Итог пробы – окончательный текст методики и и</w:t>
      </w:r>
      <w:r w:rsidRPr="000F54BE">
        <w:rPr>
          <w:sz w:val="28"/>
          <w:szCs w:val="28"/>
        </w:rPr>
        <w:t>н</w:t>
      </w:r>
      <w:r w:rsidRPr="000F54BE">
        <w:rPr>
          <w:sz w:val="28"/>
          <w:szCs w:val="28"/>
        </w:rPr>
        <w:t xml:space="preserve">струкции по сбору данных. В инструкции указывают назначение методики, последовательность операций, способ обращения к источникам информации, отмечают особенности сбора сведений по некоторым пунктам. 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85" w:author="Unknown"/>
          <w:sz w:val="28"/>
          <w:szCs w:val="28"/>
        </w:rPr>
      </w:pPr>
      <w:ins w:id="386" w:author="Unknown">
        <w:r w:rsidRPr="000F54BE">
          <w:rPr>
            <w:i/>
            <w:iCs/>
            <w:sz w:val="28"/>
            <w:szCs w:val="28"/>
          </w:rPr>
          <w:t xml:space="preserve">Генеральный «пилотаж» </w:t>
        </w:r>
        <w:r w:rsidRPr="000F54BE">
          <w:rPr>
            <w:sz w:val="28"/>
            <w:szCs w:val="28"/>
          </w:rPr>
          <w:t>– продолжение пробы, но теперь уже не о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>дельной методики или инструмента, а всей процедуры сбора первичных да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 xml:space="preserve">ных: методик, способов протоколирования и сведения данных в </w:t>
        </w:r>
        <w:proofErr w:type="spellStart"/>
        <w:r w:rsidRPr="000F54BE">
          <w:rPr>
            <w:sz w:val="28"/>
            <w:szCs w:val="28"/>
          </w:rPr>
          <w:t>кодировал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>ные</w:t>
        </w:r>
        <w:proofErr w:type="spellEnd"/>
        <w:r w:rsidRPr="000F54BE">
          <w:rPr>
            <w:sz w:val="28"/>
            <w:szCs w:val="28"/>
          </w:rPr>
          <w:t xml:space="preserve"> листы, инструкций по сбору данных, организации полевых работ на об</w:t>
        </w:r>
        <w:r w:rsidRPr="000F54BE">
          <w:rPr>
            <w:sz w:val="28"/>
            <w:szCs w:val="28"/>
          </w:rPr>
          <w:t>ъ</w:t>
        </w:r>
        <w:r w:rsidRPr="000F54BE">
          <w:rPr>
            <w:sz w:val="28"/>
            <w:szCs w:val="28"/>
          </w:rPr>
          <w:t>ектах и, наконец, качества выборки. Это «разведка боем», основная цель к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торой – проверка на надежность всех звеньев полевой процедуры. 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87" w:author="Unknown"/>
          <w:sz w:val="28"/>
          <w:szCs w:val="28"/>
        </w:rPr>
      </w:pPr>
      <w:ins w:id="388" w:author="Unknown">
        <w:r w:rsidRPr="000F54BE">
          <w:rPr>
            <w:sz w:val="28"/>
            <w:szCs w:val="28"/>
          </w:rPr>
          <w:t>Важная функция пилотажа – установить прямой контакт с ответстве</w:t>
        </w:r>
        <w:r w:rsidRPr="000F54BE">
          <w:rPr>
            <w:sz w:val="28"/>
            <w:szCs w:val="28"/>
          </w:rPr>
          <w:t>н</w:t>
        </w:r>
        <w:r w:rsidRPr="000F54BE">
          <w:rPr>
            <w:sz w:val="28"/>
            <w:szCs w:val="28"/>
          </w:rPr>
          <w:t>ными лицами на объекте исследования, обеспечить их сотрудничество в дальнейшей работе. Вместе с тем проверяется пригодность всех звеньев со</w:t>
        </w:r>
        <w:r w:rsidRPr="000F54BE">
          <w:rPr>
            <w:sz w:val="28"/>
            <w:szCs w:val="28"/>
          </w:rPr>
          <w:t>б</w:t>
        </w:r>
        <w:r w:rsidRPr="000F54BE">
          <w:rPr>
            <w:sz w:val="28"/>
            <w:szCs w:val="28"/>
          </w:rPr>
          <w:t>ственной организации, особенно уровень подготовки участников исследов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ния, их тренированность, понимание обязанностей.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89" w:author="Unknown"/>
          <w:sz w:val="28"/>
          <w:szCs w:val="28"/>
        </w:rPr>
      </w:pPr>
      <w:ins w:id="390" w:author="Unknown">
        <w:r w:rsidRPr="000F54BE">
          <w:rPr>
            <w:sz w:val="28"/>
            <w:szCs w:val="28"/>
          </w:rPr>
          <w:lastRenderedPageBreak/>
          <w:t>Значительная нагрузка падает на проверку действий по осуществлению запланированной выборки и оценки ее объема, который зависит от двух о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новных факторов: характера информации (если нет сведений о нужных пар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метрах генеральной совокупности, то они извлекаются из данных генерал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 xml:space="preserve">ного пилотажа) и доступности единиц наблюдения. </w:t>
        </w:r>
        <w:proofErr w:type="gramStart"/>
        <w:r w:rsidRPr="000F54BE">
          <w:rPr>
            <w:sz w:val="28"/>
            <w:szCs w:val="28"/>
          </w:rPr>
          <w:t>Часто отобранные по спискам или иным путем обследуемые по разным причинам оказываются н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доступными: находятся в отъезде, больны, слишком заняты, вовсе не прож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вают или не работают там, где мы ожидаем их найти и т. д. Эти организац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онные погрешности определяют, насколько следовало бы увеличить перв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начальный отбор, чтобы в итоге получить запланированный объем выборки.</w:t>
        </w:r>
        <w:proofErr w:type="gramEnd"/>
      </w:ins>
    </w:p>
    <w:p w:rsidR="00144521" w:rsidRDefault="00144521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569" w:rsidRPr="000F54BE" w:rsidRDefault="005D7569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Вопросы для самоконтроля</w:t>
      </w:r>
    </w:p>
    <w:p w:rsidR="005D7569" w:rsidRPr="000F54BE" w:rsidRDefault="005D7569" w:rsidP="000F54B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Что такое инструментарий КСИ?</w:t>
      </w:r>
    </w:p>
    <w:p w:rsidR="005D7569" w:rsidRPr="000F54BE" w:rsidRDefault="005D7569" w:rsidP="000F54B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Какие правила формулировки вопросов вам известны?</w:t>
      </w:r>
    </w:p>
    <w:p w:rsidR="005D7569" w:rsidRPr="000F54BE" w:rsidRDefault="005D7569" w:rsidP="000F54B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Как лучше всего задавать </w:t>
      </w:r>
      <w:proofErr w:type="spellStart"/>
      <w:r w:rsidRPr="000F54BE">
        <w:rPr>
          <w:sz w:val="28"/>
          <w:szCs w:val="28"/>
        </w:rPr>
        <w:t>сензитивные</w:t>
      </w:r>
      <w:proofErr w:type="spellEnd"/>
      <w:r w:rsidRPr="000F54BE">
        <w:rPr>
          <w:sz w:val="28"/>
          <w:szCs w:val="28"/>
        </w:rPr>
        <w:t xml:space="preserve"> вопросы?</w:t>
      </w:r>
    </w:p>
    <w:p w:rsidR="005D7569" w:rsidRPr="000F54BE" w:rsidRDefault="005D7569" w:rsidP="000F54B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Что такое метод вынужденного выбора?</w:t>
      </w:r>
    </w:p>
    <w:p w:rsidR="005D7569" w:rsidRPr="000F54BE" w:rsidRDefault="005D7569" w:rsidP="000F54B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Какие правила оформления анкеты вы знаете?</w:t>
      </w:r>
    </w:p>
    <w:p w:rsidR="005D7569" w:rsidRPr="000F54BE" w:rsidRDefault="005D7569" w:rsidP="000F54B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Перечислите порядок вопросов в анкете.</w:t>
      </w:r>
    </w:p>
    <w:p w:rsidR="005D7569" w:rsidRPr="000F54BE" w:rsidRDefault="005D7569" w:rsidP="000F54B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Как лучше оформить анкету?</w:t>
      </w:r>
    </w:p>
    <w:p w:rsidR="005D7569" w:rsidRPr="000F54BE" w:rsidRDefault="005D7569" w:rsidP="000F54B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Что такое пилотаж, каковы его задачи?</w:t>
      </w:r>
    </w:p>
    <w:p w:rsidR="00144521" w:rsidRDefault="00144521" w:rsidP="00144521">
      <w:pPr>
        <w:pStyle w:val="2"/>
        <w:keepNext w:val="0"/>
        <w:keepLines w:val="0"/>
        <w:spacing w:before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7569" w:rsidRPr="000F54BE" w:rsidRDefault="005D7569" w:rsidP="00144521">
      <w:pPr>
        <w:pStyle w:val="2"/>
        <w:keepNext w:val="0"/>
        <w:keepLines w:val="0"/>
        <w:spacing w:before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391" w:name="_GoBack"/>
      <w:bookmarkEnd w:id="391"/>
      <w:r w:rsidRPr="000F54BE">
        <w:rPr>
          <w:rFonts w:ascii="Times New Roman" w:hAnsi="Times New Roman" w:cs="Times New Roman"/>
          <w:sz w:val="28"/>
          <w:szCs w:val="28"/>
        </w:rPr>
        <w:t>5.1.3. Организационная часть программы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Существует два вида плановых документов, которые определяют стр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 xml:space="preserve">тегию и тактику научного поиска, – это общий план и рабочий план. </w:t>
      </w:r>
      <w:r w:rsidRPr="000F54BE">
        <w:rPr>
          <w:i/>
          <w:iCs/>
          <w:sz w:val="28"/>
          <w:szCs w:val="28"/>
        </w:rPr>
        <w:t xml:space="preserve">Общий план </w:t>
      </w:r>
      <w:r w:rsidRPr="000F54BE">
        <w:rPr>
          <w:sz w:val="28"/>
          <w:szCs w:val="28"/>
        </w:rPr>
        <w:t>отражает схему исследования и определяет последовательность де</w:t>
      </w:r>
      <w:r w:rsidRPr="000F54BE">
        <w:rPr>
          <w:sz w:val="28"/>
          <w:szCs w:val="28"/>
        </w:rPr>
        <w:t>й</w:t>
      </w:r>
      <w:r w:rsidRPr="000F54BE">
        <w:rPr>
          <w:sz w:val="28"/>
          <w:szCs w:val="28"/>
        </w:rPr>
        <w:t>ствий исследователя.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Различают </w:t>
      </w:r>
      <w:r w:rsidRPr="000F54BE">
        <w:rPr>
          <w:i/>
          <w:iCs/>
          <w:sz w:val="28"/>
          <w:szCs w:val="28"/>
        </w:rPr>
        <w:t>три варианта общего плана: разведывательный, опис</w:t>
      </w:r>
      <w:r w:rsidRPr="000F54BE">
        <w:rPr>
          <w:i/>
          <w:iCs/>
          <w:sz w:val="28"/>
          <w:szCs w:val="28"/>
        </w:rPr>
        <w:t>а</w:t>
      </w:r>
      <w:r w:rsidRPr="000F54BE">
        <w:rPr>
          <w:i/>
          <w:iCs/>
          <w:sz w:val="28"/>
          <w:szCs w:val="28"/>
        </w:rPr>
        <w:t>тельный и аналитический.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92" w:author="Unknown"/>
          <w:sz w:val="28"/>
          <w:szCs w:val="28"/>
        </w:rPr>
      </w:pPr>
      <w:ins w:id="393" w:author="Unknown">
        <w:r w:rsidRPr="000F54BE">
          <w:rPr>
            <w:i/>
            <w:iCs/>
            <w:sz w:val="28"/>
            <w:szCs w:val="28"/>
          </w:rPr>
          <w:t>Разведывательный план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применяется, когда нет ясного представления об объекте или проблеме социологического исследования, и </w:t>
        </w:r>
        <w:proofErr w:type="gramStart"/>
        <w:r w:rsidRPr="000F54BE">
          <w:rPr>
            <w:sz w:val="28"/>
            <w:szCs w:val="28"/>
          </w:rPr>
          <w:t>социолог</w:t>
        </w:r>
        <w:proofErr w:type="gramEnd"/>
        <w:r w:rsidRPr="000F54BE">
          <w:rPr>
            <w:sz w:val="28"/>
            <w:szCs w:val="28"/>
          </w:rPr>
          <w:t xml:space="preserve"> поэт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lastRenderedPageBreak/>
          <w:t>му не может выдвинуть никаких гипотез. Его цель – уточнение проблемы, формулировка гипотез. Этот вид плана предполагает три основных этапа р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 xml:space="preserve">боты: изучение документов, проведение опросов экспертов и наблюдение. В результате проведения этой работы четко формулируется </w:t>
        </w:r>
        <w:proofErr w:type="gramStart"/>
        <w:r w:rsidRPr="000F54BE">
          <w:rPr>
            <w:sz w:val="28"/>
            <w:szCs w:val="28"/>
          </w:rPr>
          <w:t>проблема</w:t>
        </w:r>
        <w:proofErr w:type="gramEnd"/>
        <w:r w:rsidRPr="000F54BE">
          <w:rPr>
            <w:sz w:val="28"/>
            <w:szCs w:val="28"/>
          </w:rPr>
          <w:t xml:space="preserve"> и выдв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гаются гипотезы.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94" w:author="Unknown"/>
          <w:sz w:val="28"/>
          <w:szCs w:val="28"/>
        </w:rPr>
      </w:pPr>
      <w:ins w:id="395" w:author="Unknown">
        <w:r w:rsidRPr="000F54BE">
          <w:rPr>
            <w:i/>
            <w:iCs/>
            <w:sz w:val="28"/>
            <w:szCs w:val="28"/>
          </w:rPr>
          <w:t>Описательный план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возможен, когда имеющиеся знания об объекте д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статочны, чтобы сформулировать описательную гипотезу. Его цель – прове</w:t>
        </w:r>
        <w:r w:rsidRPr="000F54BE">
          <w:rPr>
            <w:sz w:val="28"/>
            <w:szCs w:val="28"/>
          </w:rPr>
          <w:t>р</w:t>
        </w:r>
        <w:r w:rsidRPr="000F54BE">
          <w:rPr>
            <w:sz w:val="28"/>
            <w:szCs w:val="28"/>
          </w:rPr>
          <w:t>ка выдвинутой гипотезы и получение точных качественно-коли</w:t>
        </w:r>
        <w:r w:rsidRPr="000F54BE">
          <w:rPr>
            <w:sz w:val="28"/>
            <w:szCs w:val="28"/>
          </w:rPr>
          <w:softHyphen/>
          <w:t>чест</w:t>
        </w:r>
        <w:r w:rsidRPr="000F54BE">
          <w:rPr>
            <w:sz w:val="28"/>
            <w:szCs w:val="28"/>
          </w:rPr>
          <w:softHyphen/>
          <w:t>венных характеристик объекта исследования. Набор исследовательских сре</w:t>
        </w:r>
        <w:proofErr w:type="gramStart"/>
        <w:r w:rsidRPr="000F54BE">
          <w:rPr>
            <w:sz w:val="28"/>
            <w:szCs w:val="28"/>
          </w:rPr>
          <w:t>дств в д</w:t>
        </w:r>
        <w:proofErr w:type="gramEnd"/>
        <w:r w:rsidRPr="000F54BE">
          <w:rPr>
            <w:sz w:val="28"/>
            <w:szCs w:val="28"/>
          </w:rPr>
          <w:t>анном случае будет другой: выборочное или монографическое исследов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ние, анкетирование, статистические методы и др.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96" w:author="Unknown"/>
          <w:sz w:val="28"/>
          <w:szCs w:val="28"/>
        </w:rPr>
      </w:pPr>
      <w:ins w:id="397" w:author="Unknown">
        <w:r w:rsidRPr="000F54BE">
          <w:rPr>
            <w:i/>
            <w:iCs/>
            <w:sz w:val="28"/>
            <w:szCs w:val="28"/>
          </w:rPr>
          <w:t>Аналитический план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>применяется, если имеющиеся знания об объекте позволяют сформулировать объяснительную гипотезу. Его цель – установить причинно-следственные связи в объекте, при этом раскрывается не только его структура, но и причины, которые влияют на функционирование и разв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тие изучаемого объекта.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398" w:author="Unknown"/>
          <w:sz w:val="28"/>
          <w:szCs w:val="28"/>
        </w:rPr>
      </w:pPr>
      <w:ins w:id="399" w:author="Unknown">
        <w:r w:rsidRPr="000F54BE">
          <w:rPr>
            <w:sz w:val="28"/>
            <w:szCs w:val="28"/>
          </w:rPr>
          <w:t>На практике эти типы планов не существуют в чистом виде. Иногда в одном исследовании сочетаются все виды формулировки проблемы, затем выдвижение описательных гипотез, а потом установление причинно-следст</w:t>
        </w:r>
        <w:r w:rsidRPr="000F54BE">
          <w:rPr>
            <w:sz w:val="28"/>
            <w:szCs w:val="28"/>
          </w:rPr>
          <w:softHyphen/>
          <w:t>вен</w:t>
        </w:r>
        <w:r w:rsidRPr="000F54BE">
          <w:rPr>
            <w:sz w:val="28"/>
            <w:szCs w:val="28"/>
          </w:rPr>
          <w:softHyphen/>
          <w:t>ных связей.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00" w:author="Unknown"/>
          <w:sz w:val="28"/>
          <w:szCs w:val="28"/>
        </w:rPr>
      </w:pPr>
      <w:ins w:id="401" w:author="Unknown">
        <w:r w:rsidRPr="000F54BE">
          <w:rPr>
            <w:sz w:val="28"/>
            <w:szCs w:val="28"/>
          </w:rPr>
          <w:t xml:space="preserve">На полевом этапе сбора первичной информации необходимо общий план преобразовать </w:t>
        </w:r>
        <w:proofErr w:type="gramStart"/>
        <w:r w:rsidRPr="000F54BE">
          <w:rPr>
            <w:sz w:val="28"/>
            <w:szCs w:val="28"/>
          </w:rPr>
          <w:t>в</w:t>
        </w:r>
        <w:proofErr w:type="gramEnd"/>
        <w:r w:rsidRPr="000F54BE">
          <w:rPr>
            <w:sz w:val="28"/>
            <w:szCs w:val="28"/>
          </w:rPr>
          <w:t xml:space="preserve"> рабочий. В нем указываются сроки выполнения опр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деленных работ, их последовательность. Планируя сроки, необходимо пред</w:t>
        </w:r>
        <w:r w:rsidRPr="000F54BE">
          <w:rPr>
            <w:sz w:val="28"/>
            <w:szCs w:val="28"/>
          </w:rPr>
          <w:t>у</w:t>
        </w:r>
        <w:r w:rsidRPr="000F54BE">
          <w:rPr>
            <w:sz w:val="28"/>
            <w:szCs w:val="28"/>
          </w:rPr>
          <w:t>смотреть возможные минимальные и максимальные сроки. Для этого хорошо составить сетевой график, чтобы видеть всю картину процесса и рационально управлять им. За каждым участником работы закрепить одного или группу социологов.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02" w:author="Unknown"/>
          <w:sz w:val="28"/>
          <w:szCs w:val="28"/>
        </w:rPr>
      </w:pPr>
      <w:ins w:id="403" w:author="Unknown">
        <w:r w:rsidRPr="000F54BE">
          <w:rPr>
            <w:sz w:val="28"/>
            <w:szCs w:val="28"/>
          </w:rPr>
          <w:t>Программа социологического исследования – это стратегический д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кумент, направленный на решение социальной проблемы или познание как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го-то социального явления. </w:t>
        </w:r>
        <w:r w:rsidRPr="000F54BE">
          <w:rPr>
            <w:i/>
            <w:iCs/>
            <w:sz w:val="28"/>
            <w:szCs w:val="28"/>
          </w:rPr>
          <w:t>Рабочий план</w:t>
        </w:r>
        <w:r w:rsidRPr="000F54BE">
          <w:rPr>
            <w:b/>
            <w:bCs/>
            <w:sz w:val="28"/>
            <w:szCs w:val="28"/>
          </w:rPr>
          <w:t xml:space="preserve"> </w:t>
        </w:r>
        <w:r w:rsidRPr="000F54BE">
          <w:rPr>
            <w:sz w:val="28"/>
            <w:szCs w:val="28"/>
          </w:rPr>
          <w:t xml:space="preserve">– это приложение к программе. В </w:t>
        </w:r>
        <w:r w:rsidRPr="000F54BE">
          <w:rPr>
            <w:sz w:val="28"/>
            <w:szCs w:val="28"/>
          </w:rPr>
          <w:lastRenderedPageBreak/>
          <w:t xml:space="preserve">нем указываются конкретные шаги и приемы, которые использует социолог в процессе социологического исследования. 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04" w:author="Unknown"/>
          <w:sz w:val="28"/>
          <w:szCs w:val="28"/>
        </w:rPr>
      </w:pPr>
      <w:ins w:id="405" w:author="Unknown">
        <w:r w:rsidRPr="000F54BE">
          <w:rPr>
            <w:sz w:val="28"/>
            <w:szCs w:val="28"/>
          </w:rPr>
          <w:t xml:space="preserve">Главные элементы </w:t>
        </w:r>
        <w:r w:rsidRPr="000F54BE">
          <w:rPr>
            <w:i/>
            <w:iCs/>
            <w:sz w:val="28"/>
            <w:szCs w:val="28"/>
          </w:rPr>
          <w:t xml:space="preserve">рабочего плана </w:t>
        </w:r>
        <w:r w:rsidRPr="000F54BE">
          <w:rPr>
            <w:sz w:val="28"/>
            <w:szCs w:val="28"/>
          </w:rPr>
          <w:t>отдельного теоретико-прикладного исследования можно подразделить на четыре временных этапа.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06" w:author="Unknown"/>
          <w:sz w:val="28"/>
          <w:szCs w:val="28"/>
        </w:rPr>
      </w:pPr>
      <w:ins w:id="407" w:author="Unknown">
        <w:r w:rsidRPr="000F54BE">
          <w:rPr>
            <w:sz w:val="28"/>
            <w:szCs w:val="28"/>
          </w:rPr>
          <w:t xml:space="preserve">1. </w:t>
        </w:r>
        <w:r w:rsidRPr="000F54BE">
          <w:rPr>
            <w:i/>
            <w:iCs/>
            <w:sz w:val="28"/>
            <w:szCs w:val="28"/>
          </w:rPr>
          <w:t>Период разработки теоретической концепции и программы</w:t>
        </w:r>
        <w:r w:rsidRPr="000F54BE">
          <w:rPr>
            <w:sz w:val="28"/>
            <w:szCs w:val="28"/>
          </w:rPr>
          <w:t xml:space="preserve"> данного исследования как составной части перспективной программы (если таковая имеется) или же составление перспективной программы с детальной прор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боткой первой фазы ее осуществления. В программе данного отдельного и</w:t>
        </w:r>
        <w:r w:rsidRPr="000F54BE">
          <w:rPr>
            <w:sz w:val="28"/>
            <w:szCs w:val="28"/>
          </w:rPr>
          <w:t>с</w:t>
        </w:r>
        <w:r w:rsidRPr="000F54BE">
          <w:rPr>
            <w:sz w:val="28"/>
            <w:szCs w:val="28"/>
          </w:rPr>
          <w:t>следования, как мы уже знаем, предусматривается и отработка всех полевых инструментов, включая пробу методик и генеральный пилотаж всех проц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дур. На реализацию этой стадии разумно затратить до </w:t>
        </w:r>
        <w:r w:rsidRPr="000F54BE">
          <w:rPr>
            <w:sz w:val="28"/>
            <w:szCs w:val="28"/>
            <w:vertAlign w:val="superscript"/>
          </w:rPr>
          <w:t>1</w:t>
        </w:r>
        <w:r w:rsidRPr="000F54BE">
          <w:rPr>
            <w:sz w:val="28"/>
            <w:szCs w:val="28"/>
          </w:rPr>
          <w:t>/</w:t>
        </w:r>
        <w:r w:rsidRPr="000F54BE">
          <w:rPr>
            <w:sz w:val="28"/>
            <w:szCs w:val="28"/>
            <w:vertAlign w:val="subscript"/>
          </w:rPr>
          <w:t>3</w:t>
        </w:r>
        <w:r w:rsidRPr="000F54BE">
          <w:rPr>
            <w:sz w:val="28"/>
            <w:szCs w:val="28"/>
          </w:rPr>
          <w:t xml:space="preserve"> всего времени, о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>веденного на исследование.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08" w:author="Unknown"/>
          <w:sz w:val="28"/>
          <w:szCs w:val="28"/>
        </w:rPr>
      </w:pPr>
      <w:ins w:id="409" w:author="Unknown">
        <w:r w:rsidRPr="000F54BE">
          <w:rPr>
            <w:sz w:val="28"/>
            <w:szCs w:val="28"/>
          </w:rPr>
          <w:t xml:space="preserve">2. </w:t>
        </w:r>
        <w:r w:rsidRPr="000F54BE">
          <w:rPr>
            <w:i/>
            <w:iCs/>
            <w:sz w:val="28"/>
            <w:szCs w:val="28"/>
          </w:rPr>
          <w:t>Полевой период</w:t>
        </w:r>
        <w:r w:rsidRPr="000F54BE">
          <w:rPr>
            <w:sz w:val="28"/>
            <w:szCs w:val="28"/>
          </w:rPr>
          <w:t>, т. е. время на сбор первичных данных, их подгото</w:t>
        </w:r>
        <w:r w:rsidRPr="000F54BE">
          <w:rPr>
            <w:sz w:val="28"/>
            <w:szCs w:val="28"/>
          </w:rPr>
          <w:t>в</w:t>
        </w:r>
        <w:r w:rsidRPr="000F54BE">
          <w:rPr>
            <w:sz w:val="28"/>
            <w:szCs w:val="28"/>
          </w:rPr>
          <w:t>ку для ввода в компьютер (примерно 20 % отведенного времени).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10" w:author="Unknown"/>
          <w:sz w:val="28"/>
          <w:szCs w:val="28"/>
        </w:rPr>
      </w:pPr>
      <w:ins w:id="411" w:author="Unknown">
        <w:r w:rsidRPr="000F54BE">
          <w:rPr>
            <w:sz w:val="28"/>
            <w:szCs w:val="28"/>
          </w:rPr>
          <w:t xml:space="preserve">3. </w:t>
        </w:r>
        <w:r w:rsidRPr="000F54BE">
          <w:rPr>
            <w:i/>
            <w:iCs/>
            <w:sz w:val="28"/>
            <w:szCs w:val="28"/>
          </w:rPr>
          <w:t>Период обработки и анализа данных</w:t>
        </w:r>
        <w:r w:rsidRPr="000F54BE">
          <w:rPr>
            <w:sz w:val="28"/>
            <w:szCs w:val="28"/>
          </w:rPr>
          <w:t>, включая промежуточные нау</w:t>
        </w:r>
        <w:r w:rsidRPr="000F54BE">
          <w:rPr>
            <w:sz w:val="28"/>
            <w:szCs w:val="28"/>
          </w:rPr>
          <w:t>ч</w:t>
        </w:r>
        <w:r w:rsidRPr="000F54BE">
          <w:rPr>
            <w:sz w:val="28"/>
            <w:szCs w:val="28"/>
          </w:rPr>
          <w:t>ные отчеты по итогам предварительного анализа (около 40 % времени на все исследование).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12" w:author="Unknown"/>
          <w:sz w:val="28"/>
          <w:szCs w:val="28"/>
        </w:rPr>
      </w:pPr>
      <w:ins w:id="413" w:author="Unknown">
        <w:r w:rsidRPr="000F54BE">
          <w:rPr>
            <w:sz w:val="28"/>
            <w:szCs w:val="28"/>
          </w:rPr>
          <w:t xml:space="preserve">4. Время на </w:t>
        </w:r>
        <w:r w:rsidRPr="000F54BE">
          <w:rPr>
            <w:i/>
            <w:iCs/>
            <w:sz w:val="28"/>
            <w:szCs w:val="28"/>
          </w:rPr>
          <w:t>оформление итоговых отчетов</w:t>
        </w:r>
        <w:r w:rsidRPr="000F54BE">
          <w:rPr>
            <w:sz w:val="28"/>
            <w:szCs w:val="28"/>
          </w:rPr>
          <w:t xml:space="preserve"> и публикаций (примерно 10 % времени).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14" w:author="Unknown"/>
          <w:sz w:val="28"/>
          <w:szCs w:val="28"/>
        </w:rPr>
      </w:pPr>
      <w:ins w:id="415" w:author="Unknown">
        <w:r w:rsidRPr="000F54BE">
          <w:rPr>
            <w:sz w:val="28"/>
            <w:szCs w:val="28"/>
          </w:rPr>
          <w:t>Понятно, что особенности авторского коллектива, конкретных условий работы, срочности ее выполнения внесут коррективы в структуру временных затрат. Опыт многих известных исследователей говорит о том, что в рамках глубокого теоретико-прикладного исследования предложенное распредел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ние времени вполне себя оправдывает.</w:t>
        </w:r>
      </w:ins>
    </w:p>
    <w:p w:rsidR="005D7569" w:rsidRPr="000F54BE" w:rsidRDefault="005D7569" w:rsidP="000F54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5.2. Проведение полевых работ (сбор первичной информации)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i/>
          <w:iCs/>
          <w:sz w:val="28"/>
          <w:szCs w:val="28"/>
        </w:rPr>
        <w:t xml:space="preserve">Полевое обследование </w:t>
      </w:r>
      <w:r w:rsidRPr="000F54BE">
        <w:rPr>
          <w:sz w:val="28"/>
          <w:szCs w:val="28"/>
        </w:rPr>
        <w:t>– массовый сбор информации на объектах. О</w:t>
      </w:r>
      <w:r w:rsidRPr="000F54BE">
        <w:rPr>
          <w:sz w:val="28"/>
          <w:szCs w:val="28"/>
        </w:rPr>
        <w:t>с</w:t>
      </w:r>
      <w:r w:rsidRPr="000F54BE">
        <w:rPr>
          <w:sz w:val="28"/>
          <w:szCs w:val="28"/>
        </w:rPr>
        <w:t>новные требования организации на этом этапе: четкое соблюдение инстру</w:t>
      </w:r>
      <w:r w:rsidRPr="000F54BE">
        <w:rPr>
          <w:sz w:val="28"/>
          <w:szCs w:val="28"/>
        </w:rPr>
        <w:t>к</w:t>
      </w:r>
      <w:r w:rsidRPr="000F54BE">
        <w:rPr>
          <w:sz w:val="28"/>
          <w:szCs w:val="28"/>
        </w:rPr>
        <w:t>ций, контроль доброкачественности исходных данных по мере их поступл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>ния, целесообразная система хранения первичной информации.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lastRenderedPageBreak/>
        <w:t>Контроль доброкачественности материала обеспечивается строгим в</w:t>
      </w:r>
      <w:r w:rsidRPr="000F54BE">
        <w:rPr>
          <w:sz w:val="28"/>
          <w:szCs w:val="28"/>
        </w:rPr>
        <w:t>ы</w:t>
      </w:r>
      <w:r w:rsidRPr="000F54BE">
        <w:rPr>
          <w:sz w:val="28"/>
          <w:szCs w:val="28"/>
        </w:rPr>
        <w:t>полнением инструкций и выборочными проверками действий всех сотрудн</w:t>
      </w:r>
      <w:r w:rsidRPr="000F54BE">
        <w:rPr>
          <w:sz w:val="28"/>
          <w:szCs w:val="28"/>
        </w:rPr>
        <w:t>и</w:t>
      </w:r>
      <w:r w:rsidRPr="000F54BE">
        <w:rPr>
          <w:sz w:val="28"/>
          <w:szCs w:val="28"/>
        </w:rPr>
        <w:t>ков: интервьюеров, наблюдателей, кодировщиков. Материал, собранный о</w:t>
      </w:r>
      <w:r w:rsidRPr="000F54BE">
        <w:rPr>
          <w:sz w:val="28"/>
          <w:szCs w:val="28"/>
        </w:rPr>
        <w:t>д</w:t>
      </w:r>
      <w:r w:rsidRPr="000F54BE">
        <w:rPr>
          <w:sz w:val="28"/>
          <w:szCs w:val="28"/>
        </w:rPr>
        <w:t xml:space="preserve">ним из сотрудников, выборочно проверяется другим, более опытным. </w:t>
      </w:r>
      <w:proofErr w:type="gramStart"/>
      <w:r w:rsidRPr="000F54BE">
        <w:rPr>
          <w:sz w:val="28"/>
          <w:szCs w:val="28"/>
        </w:rPr>
        <w:t>П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>следний</w:t>
      </w:r>
      <w:proofErr w:type="gramEnd"/>
      <w:r w:rsidRPr="000F54BE">
        <w:rPr>
          <w:sz w:val="28"/>
          <w:szCs w:val="28"/>
        </w:rPr>
        <w:t xml:space="preserve"> вновь обращается к источнику информации (например, к опрашив</w:t>
      </w:r>
      <w:r w:rsidRPr="000F54BE">
        <w:rPr>
          <w:sz w:val="28"/>
          <w:szCs w:val="28"/>
        </w:rPr>
        <w:t>а</w:t>
      </w:r>
      <w:r w:rsidRPr="000F54BE">
        <w:rPr>
          <w:sz w:val="28"/>
          <w:szCs w:val="28"/>
        </w:rPr>
        <w:t>емому), используя ту же методику. Таким путем контролируют добросовес</w:t>
      </w:r>
      <w:r w:rsidRPr="000F54BE">
        <w:rPr>
          <w:sz w:val="28"/>
          <w:szCs w:val="28"/>
        </w:rPr>
        <w:t>т</w:t>
      </w:r>
      <w:r w:rsidRPr="000F54BE">
        <w:rPr>
          <w:sz w:val="28"/>
          <w:szCs w:val="28"/>
        </w:rPr>
        <w:t>ность интервьюера или кодировщика и вместе с тем определяют ошибки, связанные с его индивидуальными характеристиками.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На этапе полевых работ следует учитывать </w:t>
      </w:r>
      <w:r w:rsidRPr="000F54BE">
        <w:rPr>
          <w:i/>
          <w:iCs/>
          <w:sz w:val="28"/>
          <w:szCs w:val="28"/>
        </w:rPr>
        <w:t>особенности сбора перви</w:t>
      </w:r>
      <w:r w:rsidRPr="000F54BE">
        <w:rPr>
          <w:i/>
          <w:iCs/>
          <w:sz w:val="28"/>
          <w:szCs w:val="28"/>
        </w:rPr>
        <w:t>ч</w:t>
      </w:r>
      <w:r w:rsidRPr="000F54BE">
        <w:rPr>
          <w:i/>
          <w:iCs/>
          <w:sz w:val="28"/>
          <w:szCs w:val="28"/>
        </w:rPr>
        <w:t xml:space="preserve">ной информации методом анкетного опроса. 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Известно, что связь между социологом (социальным работником) и р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>спондентом может быть обеспечена через анкетера или интервьюера. Это взаимодействие может влиять на качество заполнения анкеты (опросника б</w:t>
      </w:r>
      <w:r w:rsidRPr="000F54BE">
        <w:rPr>
          <w:sz w:val="28"/>
          <w:szCs w:val="28"/>
        </w:rPr>
        <w:t>е</w:t>
      </w:r>
      <w:r w:rsidRPr="000F54BE">
        <w:rPr>
          <w:sz w:val="28"/>
          <w:szCs w:val="28"/>
        </w:rPr>
        <w:t>седы-интервью). Поэтому важной частью этапа является обучение анкетеров и интервьюеров. При обучении следует рассказать об особенностях конкре</w:t>
      </w:r>
      <w:r w:rsidRPr="000F54BE">
        <w:rPr>
          <w:sz w:val="28"/>
          <w:szCs w:val="28"/>
        </w:rPr>
        <w:t>т</w:t>
      </w:r>
      <w:r w:rsidRPr="000F54BE">
        <w:rPr>
          <w:sz w:val="28"/>
          <w:szCs w:val="28"/>
        </w:rPr>
        <w:t>ного инструментария, группы респондентов, а также эффекте интервьюера и способах его избежать. Данный эффект наблюдается при непрофессионал</w:t>
      </w:r>
      <w:r w:rsidRPr="000F54BE">
        <w:rPr>
          <w:sz w:val="28"/>
          <w:szCs w:val="28"/>
        </w:rPr>
        <w:t>ь</w:t>
      </w:r>
      <w:r w:rsidRPr="000F54BE">
        <w:rPr>
          <w:sz w:val="28"/>
          <w:szCs w:val="28"/>
        </w:rPr>
        <w:t>ном поведении анкетера, интервьюера, которое влияет на ответы респонде</w:t>
      </w:r>
      <w:r w:rsidRPr="000F54BE">
        <w:rPr>
          <w:sz w:val="28"/>
          <w:szCs w:val="28"/>
        </w:rPr>
        <w:t>н</w:t>
      </w:r>
      <w:r w:rsidRPr="000F54BE">
        <w:rPr>
          <w:sz w:val="28"/>
          <w:szCs w:val="28"/>
        </w:rPr>
        <w:t>тов, вызывает их отказы от участия в опросе. Цель работы анкетера – пол</w:t>
      </w:r>
      <w:r w:rsidRPr="000F54BE">
        <w:rPr>
          <w:sz w:val="28"/>
          <w:szCs w:val="28"/>
        </w:rPr>
        <w:t>у</w:t>
      </w:r>
      <w:r w:rsidRPr="000F54BE">
        <w:rPr>
          <w:sz w:val="28"/>
          <w:szCs w:val="28"/>
        </w:rPr>
        <w:t>чение информации, не подверженной изменению под его воздействием. Не допускается дискуссия анкетера с респондентом по поводу инструментария-анкеты, подсказки, способные изменить точку зрения респондента. Не д</w:t>
      </w:r>
      <w:r w:rsidRPr="000F54BE">
        <w:rPr>
          <w:sz w:val="28"/>
          <w:szCs w:val="28"/>
        </w:rPr>
        <w:t>о</w:t>
      </w:r>
      <w:r w:rsidRPr="000F54BE">
        <w:rPr>
          <w:sz w:val="28"/>
          <w:szCs w:val="28"/>
        </w:rPr>
        <w:t xml:space="preserve">пускается нетактичное поведение, вызывающая одежда и торопливость, небрежность в поведении, эмоциональная негативность в общении. Следует помнить, что анкетер или интервьюер является лицом исследования. </w:t>
      </w:r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После обучения определяются задания каждому анкетеру, и проводится сам опрос. Напомним, что любой социологический опрос является анони</w:t>
      </w:r>
      <w:r w:rsidRPr="000F54BE">
        <w:rPr>
          <w:sz w:val="28"/>
          <w:szCs w:val="28"/>
        </w:rPr>
        <w:t>м</w:t>
      </w:r>
      <w:r w:rsidRPr="000F54BE">
        <w:rPr>
          <w:sz w:val="28"/>
          <w:szCs w:val="28"/>
        </w:rPr>
        <w:t>ным.</w:t>
      </w:r>
    </w:p>
    <w:p w:rsidR="005D7569" w:rsidRPr="000F54BE" w:rsidRDefault="005D7569" w:rsidP="000F54BE">
      <w:pPr>
        <w:pStyle w:val="2"/>
        <w:spacing w:before="0" w:line="360" w:lineRule="auto"/>
        <w:ind w:firstLine="709"/>
        <w:jc w:val="both"/>
        <w:rPr>
          <w:ins w:id="416" w:author="Unknown"/>
          <w:rFonts w:ascii="Times New Roman" w:hAnsi="Times New Roman" w:cs="Times New Roman"/>
          <w:sz w:val="28"/>
          <w:szCs w:val="28"/>
        </w:rPr>
      </w:pPr>
      <w:ins w:id="417" w:author="Unknown">
        <w:r w:rsidRPr="000F54BE">
          <w:rPr>
            <w:rFonts w:ascii="Times New Roman" w:hAnsi="Times New Roman" w:cs="Times New Roman"/>
            <w:sz w:val="28"/>
            <w:szCs w:val="28"/>
          </w:rPr>
          <w:lastRenderedPageBreak/>
          <w:t>Процедура анкетирования</w:t>
        </w:r>
      </w:ins>
    </w:p>
    <w:p w:rsidR="005D7569" w:rsidRPr="000F54BE" w:rsidRDefault="005D7569" w:rsidP="000F54B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ins w:id="418" w:author="Unknown"/>
          <w:sz w:val="28"/>
          <w:szCs w:val="28"/>
        </w:rPr>
      </w:pPr>
      <w:ins w:id="419" w:author="Unknown">
        <w:r w:rsidRPr="000F54BE">
          <w:rPr>
            <w:sz w:val="28"/>
            <w:szCs w:val="28"/>
          </w:rPr>
          <w:t>Необходимо обратиться за разрешением о проведении опроса к руководству подразделения, центра, преподавателю и т.п. (в сложных случ</w:t>
        </w:r>
        <w:r w:rsidRPr="000F54BE">
          <w:rPr>
            <w:sz w:val="28"/>
            <w:szCs w:val="28"/>
          </w:rPr>
          <w:t>а</w:t>
        </w:r>
        <w:r w:rsidRPr="000F54BE">
          <w:rPr>
            <w:sz w:val="28"/>
            <w:szCs w:val="28"/>
          </w:rPr>
          <w:t>ях готовятся специальные письма-обращения). Нужно объяснить цель иссл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дования и отметить его анонимность, использование результатов только в обобщенном виде. Договориться при получении разрешения о графике пр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ведения анкетирования (времени и месте). Если руководитель настаивает на сопровождающем, то нужно договориться о процедуре опроса: представ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тель руководства дает вводное слово, но затем не участвует в опросе, а лишь наблюдает (лучше, чтобы не было и наблюдения). Заполненные анкеты нео</w:t>
        </w:r>
        <w:r w:rsidRPr="000F54BE">
          <w:rPr>
            <w:sz w:val="28"/>
            <w:szCs w:val="28"/>
          </w:rPr>
          <w:t>б</w:t>
        </w:r>
        <w:r w:rsidRPr="000F54BE">
          <w:rPr>
            <w:sz w:val="28"/>
            <w:szCs w:val="28"/>
          </w:rPr>
          <w:t>ходимо сразу забирать с собой, чтобы эти анкеты не оставались для рассмо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 xml:space="preserve">рения в том же подразделении или центре. </w:t>
        </w:r>
      </w:ins>
    </w:p>
    <w:p w:rsidR="005D7569" w:rsidRPr="000F54BE" w:rsidRDefault="005D7569" w:rsidP="000F54B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ins w:id="420" w:author="Unknown"/>
          <w:sz w:val="28"/>
          <w:szCs w:val="28"/>
        </w:rPr>
      </w:pPr>
      <w:ins w:id="421" w:author="Unknown">
        <w:r w:rsidRPr="000F54BE">
          <w:rPr>
            <w:sz w:val="28"/>
            <w:szCs w:val="28"/>
          </w:rPr>
          <w:t>Респондентам необходимо раздать анкеты и ручки (в случае о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>сутствия). Далее следует объяснить, как заполнять анкету: сначала читать вопрос, затем все варианты ответа и лишь затем отмечать свои ответы. Нел</w:t>
        </w:r>
        <w:r w:rsidRPr="000F54BE">
          <w:rPr>
            <w:sz w:val="28"/>
            <w:szCs w:val="28"/>
          </w:rPr>
          <w:t>ь</w:t>
        </w:r>
        <w:r w:rsidRPr="000F54BE">
          <w:rPr>
            <w:sz w:val="28"/>
            <w:szCs w:val="28"/>
          </w:rPr>
          <w:t>зя перескакивать с начала на конец, пропуская середину и т.п. Нужно запо</w:t>
        </w:r>
        <w:r w:rsidRPr="000F54BE">
          <w:rPr>
            <w:sz w:val="28"/>
            <w:szCs w:val="28"/>
          </w:rPr>
          <w:t>л</w:t>
        </w:r>
        <w:r w:rsidRPr="000F54BE">
          <w:rPr>
            <w:sz w:val="28"/>
            <w:szCs w:val="28"/>
          </w:rPr>
          <w:t>нять анкету с начала и до конца без пропусков. Если заполнили слишком быстро, то нужно проверить анкету на пропуски и вежливо попросить запо</w:t>
        </w:r>
        <w:r w:rsidRPr="000F54BE">
          <w:rPr>
            <w:sz w:val="28"/>
            <w:szCs w:val="28"/>
          </w:rPr>
          <w:t>л</w:t>
        </w:r>
        <w:r w:rsidRPr="000F54BE">
          <w:rPr>
            <w:sz w:val="28"/>
            <w:szCs w:val="28"/>
          </w:rPr>
          <w:t>нить пропущенные вопросы.</w:t>
        </w:r>
      </w:ins>
    </w:p>
    <w:p w:rsidR="005D7569" w:rsidRPr="000F54BE" w:rsidRDefault="005D7569" w:rsidP="000F54B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ins w:id="422" w:author="Unknown"/>
          <w:sz w:val="28"/>
          <w:szCs w:val="28"/>
        </w:rPr>
      </w:pPr>
      <w:ins w:id="423" w:author="Unknown">
        <w:r w:rsidRPr="000F54BE">
          <w:rPr>
            <w:sz w:val="28"/>
            <w:szCs w:val="28"/>
          </w:rPr>
          <w:t>Необходимо наладить правильный психологический контакт с респондентами: поздороваться, поблагодарить за то, что согласились учас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>вовать, быть доброжелательными, но без фамильярности. Одежда должна с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 xml:space="preserve">ответствовать обстановке опроса. Для учреждений – лучше </w:t>
        </w:r>
        <w:proofErr w:type="gramStart"/>
        <w:r w:rsidRPr="000F54BE">
          <w:rPr>
            <w:sz w:val="28"/>
            <w:szCs w:val="28"/>
          </w:rPr>
          <w:t>официальная</w:t>
        </w:r>
        <w:proofErr w:type="gramEnd"/>
        <w:r w:rsidRPr="000F54BE">
          <w:rPr>
            <w:sz w:val="28"/>
            <w:szCs w:val="28"/>
          </w:rPr>
          <w:t>, для опроса на дому – более свободная. Она не должна быть отвлекающей, наст</w:t>
        </w:r>
        <w:r w:rsidRPr="000F54BE">
          <w:rPr>
            <w:sz w:val="28"/>
            <w:szCs w:val="28"/>
          </w:rPr>
          <w:t>о</w:t>
        </w:r>
        <w:r w:rsidRPr="000F54BE">
          <w:rPr>
            <w:sz w:val="28"/>
            <w:szCs w:val="28"/>
          </w:rPr>
          <w:t>раживающей, отталкивающей. Следует избегать резких действий и высказ</w:t>
        </w:r>
        <w:r w:rsidRPr="000F54BE">
          <w:rPr>
            <w:sz w:val="28"/>
            <w:szCs w:val="28"/>
          </w:rPr>
          <w:t>ы</w:t>
        </w:r>
        <w:r w:rsidRPr="000F54BE">
          <w:rPr>
            <w:sz w:val="28"/>
            <w:szCs w:val="28"/>
          </w:rPr>
          <w:t>ваний (вербальных и невербальных). Запрещается вступать в дискуссии с р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>спондентами. Если респонденту что-то неясно, просите его поднять руку и, подойдя к нему, объясните спокойно и негромко, как следует заполнять анк</w:t>
        </w:r>
        <w:r w:rsidRPr="000F54BE">
          <w:rPr>
            <w:sz w:val="28"/>
            <w:szCs w:val="28"/>
          </w:rPr>
          <w:t>е</w:t>
        </w:r>
        <w:r w:rsidRPr="000F54BE">
          <w:rPr>
            <w:sz w:val="28"/>
            <w:szCs w:val="28"/>
          </w:rPr>
          <w:t xml:space="preserve">ту, не влияя при этом на его мнение. </w:t>
        </w:r>
      </w:ins>
    </w:p>
    <w:p w:rsidR="005D7569" w:rsidRPr="000F54BE" w:rsidRDefault="005D7569" w:rsidP="000F54B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ins w:id="424" w:author="Unknown"/>
          <w:sz w:val="28"/>
          <w:szCs w:val="28"/>
        </w:rPr>
      </w:pPr>
      <w:ins w:id="425" w:author="Unknown">
        <w:r w:rsidRPr="000F54BE">
          <w:rPr>
            <w:sz w:val="28"/>
            <w:szCs w:val="28"/>
          </w:rPr>
          <w:lastRenderedPageBreak/>
          <w:t>Собрав анкеты, еще раз поблагодарите респондентов. Как прав</w:t>
        </w:r>
        <w:r w:rsidRPr="000F54BE">
          <w:rPr>
            <w:sz w:val="28"/>
            <w:szCs w:val="28"/>
          </w:rPr>
          <w:t>и</w:t>
        </w:r>
        <w:r w:rsidRPr="000F54BE">
          <w:rPr>
            <w:sz w:val="28"/>
            <w:szCs w:val="28"/>
          </w:rPr>
          <w:t>ло, всегда есть долго заполняющие анкету респонденты. Следует им мягко подсказать, что нужно отмечать первое мнение и не думать долго над ка</w:t>
        </w:r>
        <w:r w:rsidRPr="000F54BE">
          <w:rPr>
            <w:sz w:val="28"/>
            <w:szCs w:val="28"/>
          </w:rPr>
          <w:t>ж</w:t>
        </w:r>
        <w:r w:rsidRPr="000F54BE">
          <w:rPr>
            <w:sz w:val="28"/>
            <w:szCs w:val="28"/>
          </w:rPr>
          <w:t>дым вопросом.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26" w:author="Unknown"/>
          <w:sz w:val="28"/>
          <w:szCs w:val="28"/>
        </w:rPr>
      </w:pPr>
      <w:ins w:id="427" w:author="Unknown">
        <w:r w:rsidRPr="000F54BE">
          <w:rPr>
            <w:sz w:val="28"/>
            <w:szCs w:val="28"/>
          </w:rPr>
          <w:t>Интервьюеру необходимы следующие качества: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28" w:author="Unknown"/>
          <w:sz w:val="28"/>
          <w:szCs w:val="28"/>
        </w:rPr>
      </w:pPr>
      <w:ins w:id="429" w:author="Unknown">
        <w:r w:rsidRPr="000F54BE">
          <w:rPr>
            <w:sz w:val="28"/>
            <w:szCs w:val="28"/>
          </w:rPr>
          <w:t>– внимательность на протяжении всего интервью;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30" w:author="Unknown"/>
          <w:sz w:val="28"/>
          <w:szCs w:val="28"/>
        </w:rPr>
      </w:pPr>
      <w:ins w:id="431" w:author="Unknown">
        <w:r w:rsidRPr="000F54BE">
          <w:rPr>
            <w:sz w:val="28"/>
            <w:szCs w:val="28"/>
          </w:rPr>
          <w:t xml:space="preserve">– наблюдательность, терпение; 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32" w:author="Unknown"/>
          <w:sz w:val="28"/>
          <w:szCs w:val="28"/>
        </w:rPr>
      </w:pPr>
      <w:ins w:id="433" w:author="Unknown">
        <w:r w:rsidRPr="000F54BE">
          <w:rPr>
            <w:sz w:val="28"/>
            <w:szCs w:val="28"/>
          </w:rPr>
          <w:t>– умение говорить внятно, неторопливо;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34" w:author="Unknown"/>
          <w:sz w:val="28"/>
          <w:szCs w:val="28"/>
        </w:rPr>
      </w:pPr>
      <w:ins w:id="435" w:author="Unknown">
        <w:r w:rsidRPr="000F54BE">
          <w:rPr>
            <w:sz w:val="28"/>
            <w:szCs w:val="28"/>
          </w:rPr>
          <w:t xml:space="preserve">– умение слушать, умение молчать; 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36" w:author="Unknown"/>
          <w:sz w:val="28"/>
          <w:szCs w:val="28"/>
        </w:rPr>
      </w:pPr>
      <w:ins w:id="437" w:author="Unknown">
        <w:r w:rsidRPr="000F54BE">
          <w:rPr>
            <w:sz w:val="28"/>
            <w:szCs w:val="28"/>
          </w:rPr>
          <w:t>– недопустимы такие качества, как жесткость, требовательность, влас</w:t>
        </w:r>
        <w:r w:rsidRPr="000F54BE">
          <w:rPr>
            <w:sz w:val="28"/>
            <w:szCs w:val="28"/>
          </w:rPr>
          <w:t>т</w:t>
        </w:r>
        <w:r w:rsidRPr="000F54BE">
          <w:rPr>
            <w:sz w:val="28"/>
            <w:szCs w:val="28"/>
          </w:rPr>
          <w:t>ность;</w:t>
        </w:r>
      </w:ins>
    </w:p>
    <w:p w:rsidR="005D7569" w:rsidRPr="000F54BE" w:rsidRDefault="005D7569" w:rsidP="000F54BE">
      <w:pPr>
        <w:pStyle w:val="a3"/>
        <w:spacing w:before="0" w:beforeAutospacing="0" w:after="0" w:afterAutospacing="0" w:line="360" w:lineRule="auto"/>
        <w:ind w:firstLine="709"/>
        <w:jc w:val="both"/>
        <w:rPr>
          <w:ins w:id="438" w:author="Unknown"/>
          <w:sz w:val="28"/>
          <w:szCs w:val="28"/>
        </w:rPr>
      </w:pPr>
      <w:ins w:id="439" w:author="Unknown">
        <w:r w:rsidRPr="000F54BE">
          <w:rPr>
            <w:sz w:val="28"/>
            <w:szCs w:val="28"/>
          </w:rPr>
          <w:t xml:space="preserve">– </w:t>
        </w:r>
        <w:proofErr w:type="gramStart"/>
        <w:r w:rsidRPr="000F54BE">
          <w:rPr>
            <w:sz w:val="28"/>
            <w:szCs w:val="28"/>
          </w:rPr>
          <w:t>важны</w:t>
        </w:r>
        <w:proofErr w:type="gramEnd"/>
        <w:r w:rsidRPr="000F54BE">
          <w:rPr>
            <w:sz w:val="28"/>
            <w:szCs w:val="28"/>
          </w:rPr>
          <w:t xml:space="preserve"> честность, добросовестность, дисциплинированность. </w:t>
        </w:r>
      </w:ins>
    </w:p>
    <w:p w:rsidR="000403B2" w:rsidRPr="000F54BE" w:rsidRDefault="000403B2" w:rsidP="000F5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3B2" w:rsidRPr="000F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06C"/>
    <w:multiLevelType w:val="multilevel"/>
    <w:tmpl w:val="0302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21AC4"/>
    <w:multiLevelType w:val="multilevel"/>
    <w:tmpl w:val="22A2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E09B9"/>
    <w:multiLevelType w:val="multilevel"/>
    <w:tmpl w:val="6A8E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84F82"/>
    <w:multiLevelType w:val="multilevel"/>
    <w:tmpl w:val="D25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F6AE1"/>
    <w:multiLevelType w:val="multilevel"/>
    <w:tmpl w:val="1AA48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51E5E"/>
    <w:multiLevelType w:val="multilevel"/>
    <w:tmpl w:val="73EE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F5E96"/>
    <w:multiLevelType w:val="multilevel"/>
    <w:tmpl w:val="F5AC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95F3D"/>
    <w:multiLevelType w:val="multilevel"/>
    <w:tmpl w:val="EC98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E00B4"/>
    <w:multiLevelType w:val="multilevel"/>
    <w:tmpl w:val="695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47C0C"/>
    <w:multiLevelType w:val="multilevel"/>
    <w:tmpl w:val="657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E1E4D"/>
    <w:multiLevelType w:val="multilevel"/>
    <w:tmpl w:val="64CEC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87598"/>
    <w:multiLevelType w:val="multilevel"/>
    <w:tmpl w:val="1C14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41"/>
    <w:rsid w:val="000403B2"/>
    <w:rsid w:val="000F54BE"/>
    <w:rsid w:val="00144521"/>
    <w:rsid w:val="005D7569"/>
    <w:rsid w:val="00C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47</Pages>
  <Words>12379</Words>
  <Characters>70564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2019-01-14T16:42:00Z</dcterms:created>
  <dcterms:modified xsi:type="dcterms:W3CDTF">2019-01-20T17:54:00Z</dcterms:modified>
</cp:coreProperties>
</file>