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D" w:rsidRDefault="008E078D" w:rsidP="00C47D1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Лекция 3.</w:t>
      </w:r>
    </w:p>
    <w:p w:rsidR="00A90984" w:rsidRPr="00C47D1E" w:rsidRDefault="00A90984" w:rsidP="00C47D1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47D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 6 Исторические аспекты развития социологии спорта</w:t>
      </w:r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трети XX в. наблюдалось относительно слабое развитие ф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культуры и спорта. Для физкультурно-спортивного движения того времени были характерны небольшое число его участников и соревнований, сравнительная простота организации и управления. Социологические иссл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не были востребо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ваны практикой физкультурно-спортивного дв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 Некоторые социальные проблемы изучались в рамках истории, те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физи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культуры, социальной психологии, педагогики. Управле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физической культурой осуществлялось на основе общих прин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ципов, часто просто хаотично, на эмпирической и интуитивной основе.</w:t>
      </w:r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proofErr w:type="gramStart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1930-х годов физкультурно-спортивное дви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в нашей стране формируется как массовое</w:t>
      </w:r>
      <w:proofErr w:type="gramEnd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разрабатываются программно-нормативные основы, создается материальная база. Физическая культура и спорт охватывают все слои населения, ус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ложняются процессы развития ф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культуры и спорта. Появляется острая необходимость проведения конкретного соци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ологического исследования (КСИ) с целью изучения э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физкультурно-спортивной деятельности, исследования мо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тивов, интересов, значимости и места физической культуры в об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разе жизни сове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людей. Время настоятельно требует форми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особой науки, сп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собной исследовать социальные про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блемы физической культуры.</w:t>
      </w:r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Видный социолог О. А. </w:t>
      </w:r>
      <w:proofErr w:type="spellStart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Милыптейн</w:t>
      </w:r>
      <w:proofErr w:type="spellEnd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три этапа в разви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с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ветской социологии физической культуры.</w:t>
      </w:r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— с послереволюционных лет до начала 1960-х годов (осмысл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теоретическое обобщение социальных функций </w:t>
      </w:r>
      <w:proofErr w:type="gramStart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</w:t>
      </w:r>
      <w:proofErr w:type="spellEnd"/>
      <w:proofErr w:type="gramEnd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— начиная с 1930-х годов социологические </w:t>
      </w:r>
      <w:proofErr w:type="spellStart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следования проводятся в ра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истории физической культуры, начиная с 1960-х годов — в рамках те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физической культуры).</w:t>
      </w:r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II этап—с начала 1960-х до начала 1970-х годов (связан с использов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нием КСИ, обусловленных значительным развитием раз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 личных сторон жи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 советского общества).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III этап </w:t>
        </w:r>
        <w:proofErr w:type="gram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—с</w:t>
        </w:r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начала 1970-х до середины 1980-х годов (когда потребов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лось теоретическое обобщение многообразных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конкрдг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социологич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ских исследований в сфере физической культуры, раскрытие тенденции, 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кономерностей ее развития и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функциони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рования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). На этом этапе важным явилось определение предмета </w:t>
        </w:r>
        <w:proofErr w:type="spellStart"/>
        <w:proofErr w:type="gram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ологии</w:t>
        </w:r>
        <w:proofErr w:type="spellEnd"/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физической культуры, его рамок и связей с другими наука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 ми: общественными, естественными и спортивно-педагогическими.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Современный этап (назовем его IV этапом) развития социоло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гии физ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ческой культуры характеризуется привлечением большо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го количества 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циологов, работающих в сфере физической куль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туры, значительным колич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ством КСИ, теоретических обобще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ний, расширением социологического зн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ния, внедрением учеб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ных курсов в образовательную сферу отрасли.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Усиление значимости социологического познания физической культ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 свидетельствует о повышении ее роли и степени влия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ния на человека, о ее больших потенциальных возможностях. </w:t>
        </w:r>
        <w:proofErr w:type="gram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чиная с 1960-х годов выходит ряд работ</w:t>
        </w:r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посвященных методоло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гическим вопросам социологии физической культуры и спорта. Их авторами являются первые социологи спорта, сдела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шие очень много в этой области: В.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А.Артемов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Г. И. Кукушкин,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В.И.Жол-дак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В.У.Агеевец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О.А.Милыытейн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И.В.Вишневский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П.С.</w:t>
        </w:r>
        <w:proofErr w:type="gram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-повой</w:t>
        </w:r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Н.А.Пономарев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Л.Н.Нифонтова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Т.Х.Титма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Одной из фундаментальных работ, раскрывающих природу фи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зической культуры, ее место в обществе, взаимоотношения с дру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гими общественными явлениями, законы ее возникновения, раз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вития и функционирования, стала работа Н. А. Пономарева «Ос-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 социологии физической культуры» [6]. В ней представляют большой интерес проблемы, которые определяют позицию автора в отнош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нии физической культуры как важнейшего социального феномена, части 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щей культуры общества.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14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Одной из первых работ, значимых для развития социологии физич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ской культуры и спорта в нашей стране, была монография Н. И. Пономарева «Социальные функции физической культуры и спорта», где раскрывается широкий спектр ее функций, обсужда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ется ряд проблемных вопросов влияния физической культуры и спорта на формирование целостной, всесторонне развитой лич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ности, выделяются потребности, которые могут быть удовлетво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рены средствами физической культуры, а также обсуждаются ее</w:t>
        </w:r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аксиолог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ческие проблемы.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Именно в этот период усиливается внимание к социологичес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кому ан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лизу физической культуры и понятие «функция» прочно входит в содерж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ние ее теории.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Важным достижением социологической мысли явилась разра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ботка культурологических основ физической культуры и спорта, представленных именами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В.М.Выдрина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Н.А.Пономарева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Ю. М. Николаева.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Социологические исследования и фундаментальные работы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В.И.Столярова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М.Е.Кутепова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М.ААрвисто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показали высокую воспитател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ную роль физической культуры и спорта как действен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ного средства форм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рования, развития и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социологизации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лично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сти. Над проблемами социальной адаптации, формирования здо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рового образа жизни различных категорий населения работали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В.В.Белорусова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В.Д.Гончаров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В.И.Жолдак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П.А.Виноградов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М.Я.Виленский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Одним из направлений социологии явилось исследование в сфере пр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паганды ФКС, проведенное П.А. Виноградовым, А. В. Огане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сян, И. И.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верзиным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Значительные социологические иссле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дования 1970-х годов, направленные на изучение социального об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лика советских спортсменов — участников Олимпийских игр 1952— 1976 гг., были осуществлены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О.АМилынтейном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Особое внима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ние он уделил социологическим аспектам всестороннего и гармо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нического развития личности спортсмена, включа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щим пробле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мы формирования образа жизни, направленности и типов лично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сти, закономерностей формирования спортивной карьеры и жиз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ненного пути спортсмена-олимпийца.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1980-е годы стала активно развиваться олимпийская тематика. Олимпийское образование, олимпийская культура, развитие олим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пийского движения в мире и в России — вот те вопросы, которые наиболее подробно освещались в спортивной литературе и стали предметом обсуждения на ра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личных конференциях и конгрессах. Научный конгре</w:t>
        </w:r>
        <w:proofErr w:type="gram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 в Тб</w:t>
        </w:r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илиси, симпоз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 в Риге, конференции в Новосибирске и Томске утвердили приоритет олимпийской тема-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тики при изучении проблем спортивного движения. К числу наибо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лее значимых авторов — социологов данной проблематики можно отнести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В.И.Столярова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В.С.Родиченко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О.А.Мильштейна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Н. Н. Бугрова.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Становлению и развитию социологии физической культуры и спорта в мире в немалой степени содействовал Международный комитет социологии спорта при СИЕПС ЮНЕСКО, который был создан в 1964 г. и включал в 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бя представителей как науки о фи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зическом воспитании, так и социальных наук. Именно с этим со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бытием многие социологи связывают возникновение социологии спорта как самостоятельной научной дисциплины. Позднее 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здан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ный комитет стал официальным исследовательским комитетом Межд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народной социологической ассоциации. Членами комитета в настоящее вр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мя являются ученые более 40 стран. В Австрии, Болгарии, СССР, Чехослов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кии, Японии и других странах были созданы национальные комитеты (се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ции) социологии спорта.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комитет социологии спорта начал издавать специал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ный журнал по проблемам социологии спорта — «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International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Review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Sport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Sociology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который в настоящее вре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мя называется «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International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Review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for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Sociology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Sport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». Его первым редактором стал известный польский ученый А. Воль, много сделавший для развития социологии спорта.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Первый журнал был опубликован в 1966 г. в виде годового обзора, а с 1973 г. журнал стал выходить ежеквартально. В 1972 г. начал выпускаться информационный бюллетень социологов Се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верной Америки — «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Sport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Sociology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Bulletin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». В 1976 г. он был за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менен на «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Review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sport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and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Leisure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». С 1978 г. этот журнал стало издавать Северо-Американское общество по 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циологии спорта. С 1966 г. Международный комитет социологии спорта стал про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водить международные семинары, конференции и симпозиумы по соци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логии спорта. Первый из них был проведен в Кёльне (Герма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ния) и был п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священ проблеме исследования малых гру</w:t>
        </w:r>
        <w:proofErr w:type="gram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 в сп</w:t>
        </w:r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орте. На втором семинаре, проходившем в 1968 г. в Вене (Австрия), обсуждалась тема «Молодежь и спорт». Третий семинар проходил в 1971 г. в Ватерлоо (Канада) и был п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священ проблеме «спорт и социализация». Четвертый семинар прошел в 1973 г. в Бухаресте (Румыния) по теме «Детские спортивные игры». Пятый и ш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стой семинары прошли в Гейдельберге (1975) и Варшаве (1979) и были п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священы проблемам социализации в спорте и играх. Спорт и культура, 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циология организации и другие актуальные проблемы социологии спорта рассматривались на этих семинарах.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1967 г. Комитет организует рабочие международные семинары. Так, в 1967 г. в США был проведен семинар «Спорт и игра — сравнительный культурологический анализ», затем в Великобри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тании (1971) и Швейцарии (1971) проведены семинары по мето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дологии социологического исследования в спорте.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Кроме того, Международный комитет социологии спорта орга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низует работу секции по социологии спорта в рамках всемирных социологических конгрессов и Олимпийских научных конгрессов.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 содействии Международного комитета социологии спорта (по данным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В.И.Столярова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был разработан и реализован ряд международных исследовательских проектов, например: «Проект моделей спортивной карь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ры», «Проект спортивной социализа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ции», «Проект проведения политики в спортивных организаци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ях» и др.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В настоящее время социология физической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культуы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спорта (ФКС) проводит многочисленные исследования, посвященные развитию и функц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онированию физической культуры и спорта, ее влиянию на формирование личности, определению критериев физической культуры личности. Они 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рают важную роль в полу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чении социологической информации, используя в своей работе методы, выработанные социологической наукой — такие, как ана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лиз документов, наблюдения, опросы письменные (анкетирова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ние) или устные (интервьюирование).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42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КСИ включают в себя широкий круг проблем, из которых можно выд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лить две основные: первая — выяснение субъективного от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ношения разли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социально-демографических групп населения и общества в целом к ф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зической культуре и спорту, вторая — определение реального отношения населения к физической куль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туре, реальное включение, «вовлечение» людей в физкультурно-спортивную деятельность.</w:t>
        </w:r>
        <w:proofErr w:type="gramEnd"/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 «вовлечением» понимают разновидности поведения инди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видов, их эмоциональные реакции, желание познания. Выделяют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ся следующие виды вовлечения: «поведенческое», «познаватель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ное» и «эмоциональное». К ним можно присоединить еще один вид, определяющий «степень вовлечения», — это физкультурно-спортивная активность. Для ее характеристики использ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ются кри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терии «частоты», «продолжительности» и «интенсивности»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кулътурно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-спортивной деятельности. Социологический анализ «вов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лечения» (включения) населения дает представление: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составе вовлеченных в сферу физической культуры и спорта, т.е. к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кие социальные </w:t>
        </w:r>
        <w:proofErr w:type="gram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группы</w:t>
        </w:r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имеют то или иное отношение к данной сфере;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формах проявления, типе вовлечения (включения) в сферу физич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ской культуры и спорта;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том, какие социальные факторы влияют на процесс вовлече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ния в сф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 физической культуры и спорта, активизируют или тормозят его;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динамике физкультурно-спортивной активности личности, социал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групп.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Предметом многих КСИ, проведенных в различных странах и реги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нах, </w:t>
        </w:r>
        <w:proofErr w:type="gram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является физкультурно-спортивная активность школь</w:t>
        </w:r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56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ников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студентов, работников производства, образования, на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уки и др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гих групп населения. Ставится задача: выяснить занима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ются ли они физкул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турно-спортивной деятельностью, какова мотивация этих занятий, какими именно физическими упражне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ниями (видами спорта) они занимаются, насколько активно и регулярно, в организованных формах или самостоятел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но, како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ва эффективность этих форм. Дается анализ физкультурной обра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зованности, а также причин физкультурно-спортивной активно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сти тех или иных социально-демографических групп, их ценнос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тное отношение к фи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культурно-спортивной деятельности. Изу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чается физкультурно-спортивная активность населения различ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ных регионов, стран.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социологии ФКС как молодой науке в настоящее время пере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сматриваются сложившиеся подходы к оценке значимости спорта в совр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менном социуме. Новые социально-экономические усло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вия развития общ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ства поставили перед физкультурно-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спортив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ным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движением проблемы формирования новых ценностных ори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ентации, образцов поведения, смыслов, стиля жизни.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менее важно изучать проблемы формирования личности спортсм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на, прогнозировать его поведение в обществе. В услови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ях коммерциализации и профессионализации спорта особенно важно исследовать проблемы, кас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ющиеся формирования нрав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ственного поведения спортсменов. Новые эк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номические усло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вия ставят проблемы взаимоотношений двух социальных субъек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тов: тренера и спортсмена, работающих на спортивный резуль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тат, к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торый сегодня выражается не только в метрах, голах, секундах, но в гонор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рах, призовых фондах и других материаль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ных поощрениях.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должны оставаться без внимания проблемы социальной адап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тации спортсменов к жизни в обществе после завершения карьеры. Даже спорти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ная элита не всегда имеет благоприятные условия для интеграции. Как изб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жать кризиса, уберечь спортсмена от пси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хологических срывов, помочь обе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печить ему достойную жизнь пос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ле профессиональных занятий спортом — это также важнейшие проблемы современной социологии физической кул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туры и спорта.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Логика развития спорта требует изучения таких социологичес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ких пр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блем, как «спорт и молодежь», «спорт и прогресс», «спорт и гуманизм», «спорт и личность». В разрешении этих проблем со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циология ФКС должна сыграть важную роль, еще раз доказать нуж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ность и значимость этой науки для развития общества и совершен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ствования человека.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7 Физическая культура и спорт как социальный институт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Для современного социума характерно понимание обществен</w:t>
      </w:r>
      <w:r w:rsidRPr="00C47D1E">
        <w:rPr>
          <w:sz w:val="28"/>
          <w:szCs w:val="28"/>
        </w:rPr>
        <w:softHyphen/>
        <w:t>ной и личной ценности феноменов физической культуры и спорта, важнейшую часть составляющих общей культуры общества. Сегодня нельзя найти ни о</w:t>
      </w:r>
      <w:r w:rsidRPr="00C47D1E">
        <w:rPr>
          <w:sz w:val="28"/>
          <w:szCs w:val="28"/>
        </w:rPr>
        <w:t>д</w:t>
      </w:r>
      <w:r w:rsidRPr="00C47D1E">
        <w:rPr>
          <w:sz w:val="28"/>
          <w:szCs w:val="28"/>
        </w:rPr>
        <w:t>ной сферы человеческой деятельности, не свя</w:t>
      </w:r>
      <w:r w:rsidRPr="00C47D1E">
        <w:rPr>
          <w:sz w:val="28"/>
          <w:szCs w:val="28"/>
        </w:rPr>
        <w:softHyphen/>
        <w:t>занной с физической культурой и спортом. Интенсивно развивают</w:t>
      </w:r>
      <w:r w:rsidRPr="00C47D1E">
        <w:rPr>
          <w:sz w:val="28"/>
          <w:szCs w:val="28"/>
        </w:rPr>
        <w:softHyphen/>
        <w:t>ся процессы интеграции физической кул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туры и спорта в экономи</w:t>
      </w:r>
      <w:r w:rsidRPr="00C47D1E">
        <w:rPr>
          <w:sz w:val="28"/>
          <w:szCs w:val="28"/>
        </w:rPr>
        <w:softHyphen/>
        <w:t>ку, культуру, здравоохранение, религию, экологию и другие виды социальной жизни. В то же время с переходом страны на новое по</w:t>
      </w:r>
      <w:r w:rsidRPr="00C47D1E">
        <w:rPr>
          <w:sz w:val="28"/>
          <w:szCs w:val="28"/>
        </w:rPr>
        <w:softHyphen/>
        <w:t>литическое устройство, в результате которого произошло резкое рассло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ние населения по уровню доходов, функционирование фи</w:t>
      </w:r>
      <w:r w:rsidRPr="00C47D1E">
        <w:rPr>
          <w:sz w:val="28"/>
          <w:szCs w:val="28"/>
        </w:rPr>
        <w:softHyphen/>
        <w:t>зической культуры значительно изменяется. Как «встраивается» со</w:t>
      </w:r>
      <w:r w:rsidRPr="00C47D1E">
        <w:rPr>
          <w:sz w:val="28"/>
          <w:szCs w:val="28"/>
        </w:rPr>
        <w:softHyphen/>
        <w:t>временный спорт в росси</w:t>
      </w:r>
      <w:r w:rsidRPr="00C47D1E">
        <w:rPr>
          <w:sz w:val="28"/>
          <w:szCs w:val="28"/>
        </w:rPr>
        <w:t>й</w:t>
      </w:r>
      <w:r w:rsidRPr="00C47D1E">
        <w:rPr>
          <w:sz w:val="28"/>
          <w:szCs w:val="28"/>
        </w:rPr>
        <w:t>ское общество, какое место он занимает сегодня в социальных структурах и какие специалисты отрасли будут востребованы для дальнейшей эффекти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ной интеграции спорта в культуру социума — эти вопросы должны стать предметом уси</w:t>
      </w:r>
      <w:r w:rsidRPr="00C47D1E">
        <w:rPr>
          <w:sz w:val="28"/>
          <w:szCs w:val="28"/>
        </w:rPr>
        <w:softHyphen/>
        <w:t>ленного внимания философов и социологов. От осмысления соци</w:t>
      </w:r>
      <w:r w:rsidRPr="00C47D1E">
        <w:rPr>
          <w:sz w:val="28"/>
          <w:szCs w:val="28"/>
        </w:rPr>
        <w:softHyphen/>
        <w:t>альных аспектов проблемы соотнесения социальной практики, спорта и образа жизни людей зависит многое в жизни общества.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Физическая культура и спорт на рубеже XXI в. — это мощные соц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альные феномены, способные формировать и преобразовывать ' как социал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ную реальность, так и личность. Не случайно в послед</w:t>
      </w:r>
      <w:r w:rsidRPr="00C47D1E">
        <w:rPr>
          <w:sz w:val="28"/>
          <w:szCs w:val="28"/>
        </w:rPr>
        <w:softHyphen/>
        <w:t>ние годы все чаще г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ворится о физической культуре как об устой</w:t>
      </w:r>
      <w:r w:rsidRPr="00C47D1E">
        <w:rPr>
          <w:sz w:val="28"/>
          <w:szCs w:val="28"/>
        </w:rPr>
        <w:softHyphen/>
        <w:t>чивом качестве личности. В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зициях современных ученых, с одной стороны, заметны тенденции к разд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lastRenderedPageBreak/>
        <w:t>лению понятий физической культуры и спорта, с другой — активно ведутся поиски путей их сближения на основе реализации социальных функций, п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реноса высоких спортивных технологий в практику физического воспита</w:t>
      </w:r>
      <w:r w:rsidRPr="00C47D1E">
        <w:rPr>
          <w:sz w:val="28"/>
          <w:szCs w:val="28"/>
        </w:rPr>
        <w:softHyphen/>
        <w:t>ния [3]. Современные тенденции развития ФКС свидетельствуют об усилении культурного и образовательного подходов в спортивной практике и орган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зации физического воспитания. С учетом этого из</w:t>
      </w:r>
      <w:r w:rsidRPr="00C47D1E">
        <w:rPr>
          <w:sz w:val="28"/>
          <w:szCs w:val="28"/>
        </w:rPr>
        <w:softHyphen/>
        <w:t>меняются требования о</w:t>
      </w:r>
      <w:r w:rsidRPr="00C47D1E">
        <w:rPr>
          <w:sz w:val="28"/>
          <w:szCs w:val="28"/>
        </w:rPr>
        <w:t>б</w:t>
      </w:r>
      <w:r w:rsidRPr="00C47D1E">
        <w:rPr>
          <w:sz w:val="28"/>
          <w:szCs w:val="28"/>
        </w:rPr>
        <w:t>щества к сфере физической культуры и спорта.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Социальная структура — это устойчивая связь элементов в со</w:t>
      </w:r>
      <w:r w:rsidRPr="00C47D1E">
        <w:rPr>
          <w:sz w:val="28"/>
          <w:szCs w:val="28"/>
        </w:rPr>
        <w:softHyphen/>
        <w:t xml:space="preserve">циальной системе, где элементами являются люди, объединения, общности, группы, слои. Реализуют эту </w:t>
      </w:r>
      <w:proofErr w:type="gramStart"/>
      <w:r w:rsidRPr="00C47D1E">
        <w:rPr>
          <w:sz w:val="28"/>
          <w:szCs w:val="28"/>
        </w:rPr>
        <w:t>связь</w:t>
      </w:r>
      <w:proofErr w:type="gramEnd"/>
      <w:r w:rsidRPr="00C47D1E">
        <w:rPr>
          <w:sz w:val="28"/>
          <w:szCs w:val="28"/>
        </w:rPr>
        <w:t xml:space="preserve"> в том числе и соци</w:t>
      </w:r>
      <w:r w:rsidRPr="00C47D1E">
        <w:rPr>
          <w:sz w:val="28"/>
          <w:szCs w:val="28"/>
        </w:rPr>
        <w:softHyphen/>
        <w:t>альные институты — историч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ски сложившиеся устойчивые фор</w:t>
      </w:r>
      <w:r w:rsidRPr="00C47D1E">
        <w:rPr>
          <w:sz w:val="28"/>
          <w:szCs w:val="28"/>
        </w:rPr>
        <w:softHyphen/>
        <w:t>мы организации жизни людей. Понятие «институт» связывается с характеристикой упорядочения, формализации, стандартизации.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Процесс </w:t>
      </w:r>
      <w:proofErr w:type="spellStart"/>
      <w:r w:rsidRPr="00C47D1E">
        <w:rPr>
          <w:sz w:val="28"/>
          <w:szCs w:val="28"/>
        </w:rPr>
        <w:t>институализации</w:t>
      </w:r>
      <w:proofErr w:type="spellEnd"/>
      <w:r w:rsidRPr="00C47D1E">
        <w:rPr>
          <w:sz w:val="28"/>
          <w:szCs w:val="28"/>
        </w:rPr>
        <w:t xml:space="preserve"> любого явления включает в себя ряд обяз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тельных организационных моментов:</w:t>
      </w:r>
    </w:p>
    <w:p w:rsidR="00A90984" w:rsidRPr="00C47D1E" w:rsidRDefault="00A90984" w:rsidP="00C47D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Создается соответствующая потребность людей в развитии да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ного явления.</w:t>
      </w:r>
    </w:p>
    <w:p w:rsidR="00A90984" w:rsidRPr="00C47D1E" w:rsidRDefault="00A90984" w:rsidP="00C47D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Каждый институт выполняет строго определенную социальную функцию, характерную только для него.</w:t>
      </w:r>
    </w:p>
    <w:p w:rsidR="00A90984" w:rsidRPr="00C47D1E" w:rsidRDefault="00A90984" w:rsidP="00C47D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Содержит и развивает свою материальную базу.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4. Обеспечивает свою систему профессиональными кадрами, произв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дит подготовку этих кадров.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Физическая культура и спорт к концу 1920-х годов приобрета</w:t>
      </w:r>
      <w:r w:rsidRPr="00C47D1E">
        <w:rPr>
          <w:sz w:val="28"/>
          <w:szCs w:val="28"/>
        </w:rPr>
        <w:softHyphen/>
        <w:t>ют черты социального института, постепенно оформляясь в само</w:t>
      </w:r>
      <w:r w:rsidRPr="00C47D1E">
        <w:rPr>
          <w:sz w:val="28"/>
          <w:szCs w:val="28"/>
        </w:rPr>
        <w:softHyphen/>
        <w:t>стоятельную отрасль социальной жизни. В настоящее время, явля</w:t>
      </w:r>
      <w:r w:rsidRPr="00C47D1E">
        <w:rPr>
          <w:sz w:val="28"/>
          <w:szCs w:val="28"/>
        </w:rPr>
        <w:softHyphen/>
        <w:t xml:space="preserve">ясь современной </w:t>
      </w:r>
      <w:proofErr w:type="spellStart"/>
      <w:r w:rsidRPr="00C47D1E">
        <w:rPr>
          <w:sz w:val="28"/>
          <w:szCs w:val="28"/>
        </w:rPr>
        <w:t>метасистемой</w:t>
      </w:r>
      <w:proofErr w:type="spellEnd"/>
      <w:r w:rsidRPr="00C47D1E">
        <w:rPr>
          <w:sz w:val="28"/>
          <w:szCs w:val="28"/>
        </w:rPr>
        <w:t xml:space="preserve">, они превратились в эту </w:t>
      </w:r>
      <w:proofErr w:type="gramStart"/>
      <w:r w:rsidRPr="00C47D1E">
        <w:rPr>
          <w:sz w:val="28"/>
          <w:szCs w:val="28"/>
        </w:rPr>
        <w:t>отрасль</w:t>
      </w:r>
      <w:proofErr w:type="gramEnd"/>
      <w:r w:rsidRPr="00C47D1E">
        <w:rPr>
          <w:sz w:val="28"/>
          <w:szCs w:val="28"/>
        </w:rPr>
        <w:t xml:space="preserve"> и представляют собой особый социальный институт, наделенный сле</w:t>
      </w:r>
      <w:r w:rsidRPr="00C47D1E">
        <w:rPr>
          <w:sz w:val="28"/>
          <w:szCs w:val="28"/>
        </w:rPr>
        <w:softHyphen/>
        <w:t>дующими функциями:</w:t>
      </w:r>
    </w:p>
    <w:p w:rsidR="00A90984" w:rsidRPr="00C47D1E" w:rsidRDefault="00A90984" w:rsidP="00C47D1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выполняют четко определенные социальные функции (вос</w:t>
      </w:r>
      <w:r w:rsidRPr="00C47D1E">
        <w:rPr>
          <w:sz w:val="28"/>
          <w:szCs w:val="28"/>
        </w:rPr>
        <w:softHyphen/>
        <w:t>питание, образование, оздоровление и т.д.);</w:t>
      </w:r>
    </w:p>
    <w:p w:rsidR="00A90984" w:rsidRPr="00C47D1E" w:rsidRDefault="00A90984" w:rsidP="00C47D1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имеют развитую инфраструктуру, материальную базу (стади</w:t>
      </w:r>
      <w:r w:rsidRPr="00C47D1E">
        <w:rPr>
          <w:sz w:val="28"/>
          <w:szCs w:val="28"/>
        </w:rPr>
        <w:softHyphen/>
        <w:t>оны, спортивные залы, бассейны и т.д.);</w:t>
      </w:r>
    </w:p>
    <w:p w:rsidR="00A90984" w:rsidRPr="00C47D1E" w:rsidRDefault="00A90984" w:rsidP="00C47D1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ведут активную подготовку </w:t>
      </w:r>
      <w:proofErr w:type="gramStart"/>
      <w:r w:rsidRPr="00C47D1E">
        <w:rPr>
          <w:sz w:val="28"/>
          <w:szCs w:val="28"/>
        </w:rPr>
        <w:t>профессиональны</w:t>
      </w:r>
      <w:proofErr w:type="gramEnd"/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8 Социальные функции физической культуры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Поскольку физическая культура является частью культуры об</w:t>
      </w:r>
      <w:r w:rsidRPr="00C47D1E">
        <w:rPr>
          <w:sz w:val="28"/>
          <w:szCs w:val="28"/>
        </w:rPr>
        <w:softHyphen/>
        <w:t xml:space="preserve">щества, то ей </w:t>
      </w:r>
      <w:proofErr w:type="gramStart"/>
      <w:r w:rsidRPr="00C47D1E">
        <w:rPr>
          <w:sz w:val="28"/>
          <w:szCs w:val="28"/>
        </w:rPr>
        <w:t>присущи</w:t>
      </w:r>
      <w:proofErr w:type="gramEnd"/>
      <w:r w:rsidRPr="00C47D1E">
        <w:rPr>
          <w:sz w:val="28"/>
          <w:szCs w:val="28"/>
        </w:rPr>
        <w:t xml:space="preserve"> прежде всего общекультурные социальные функции. </w:t>
      </w:r>
      <w:proofErr w:type="gramStart"/>
      <w:r w:rsidRPr="00C47D1E">
        <w:rPr>
          <w:sz w:val="28"/>
          <w:szCs w:val="28"/>
        </w:rPr>
        <w:t>К ним можно отнести такие, как воспитательная, обра</w:t>
      </w:r>
      <w:r w:rsidRPr="00C47D1E">
        <w:rPr>
          <w:sz w:val="28"/>
          <w:szCs w:val="28"/>
        </w:rPr>
        <w:softHyphen/>
        <w:t>зовательная, нормативная, преобразовательная, познавательная, ценностно-ориентационная, коммун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кативная, экономическая и др. Рассмотрим лишь некоторые из них.</w:t>
      </w:r>
      <w:proofErr w:type="gramEnd"/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Воспитание человека. Занятия физическими упражнениями и спортом: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создают возможности для воспитания воли, честности, муже</w:t>
      </w:r>
      <w:r w:rsidRPr="00C47D1E">
        <w:rPr>
          <w:sz w:val="28"/>
          <w:szCs w:val="28"/>
        </w:rPr>
        <w:softHyphen/>
        <w:t>ства, тр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>довых качеств;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развивают гуманистические убеждения, чувство уважения сопер</w:t>
      </w:r>
      <w:r w:rsidRPr="00C47D1E">
        <w:rPr>
          <w:sz w:val="28"/>
          <w:szCs w:val="28"/>
        </w:rPr>
        <w:softHyphen/>
        <w:t>ника;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формируют социальную активность (капитан команды, физорг, ста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ший в группе, судья по спорту).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ходе занятий человек получает уроки правовой этики. Отно</w:t>
      </w:r>
      <w:r w:rsidRPr="00C47D1E">
        <w:rPr>
          <w:sz w:val="28"/>
          <w:szCs w:val="28"/>
        </w:rPr>
        <w:softHyphen/>
        <w:t>шения между тренером и спортсменом, спортсменом и судьей, между спортсменами требуют сознательного соблюдения правил проведения.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Для физкультурников и спортсменов </w:t>
      </w:r>
      <w:proofErr w:type="gramStart"/>
      <w:r w:rsidRPr="00C47D1E">
        <w:rPr>
          <w:sz w:val="28"/>
          <w:szCs w:val="28"/>
        </w:rPr>
        <w:t>характерны</w:t>
      </w:r>
      <w:proofErr w:type="gramEnd"/>
      <w:r w:rsidRPr="00C47D1E">
        <w:rPr>
          <w:sz w:val="28"/>
          <w:szCs w:val="28"/>
        </w:rPr>
        <w:t xml:space="preserve"> патриотизм, преда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ность своему делу, борьба за спортивную честь, трудолю</w:t>
      </w:r>
      <w:r w:rsidRPr="00C47D1E">
        <w:rPr>
          <w:sz w:val="28"/>
          <w:szCs w:val="28"/>
        </w:rPr>
        <w:softHyphen/>
        <w:t>бие, выражающееся в строительстве и благоустройстве площадок, заливке катков, уборке мест занятий.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Образование человека. В процессе занятий ФКС человек познает много нового, обучается двигательным умениям и навыкам, по</w:t>
      </w:r>
      <w:r w:rsidRPr="00C47D1E">
        <w:rPr>
          <w:sz w:val="28"/>
          <w:szCs w:val="28"/>
        </w:rPr>
        <w:softHyphen/>
        <w:t>иску новых спорти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ных средств и методов для улучшения резуль</w:t>
      </w:r>
      <w:r w:rsidRPr="00C47D1E">
        <w:rPr>
          <w:sz w:val="28"/>
          <w:szCs w:val="28"/>
        </w:rPr>
        <w:softHyphen/>
        <w:t>тата. Занятия ФКС создают возможности для развития творчества и формирования познавательной а</w:t>
      </w:r>
      <w:r w:rsidRPr="00C47D1E">
        <w:rPr>
          <w:sz w:val="28"/>
          <w:szCs w:val="28"/>
        </w:rPr>
        <w:t>к</w:t>
      </w:r>
      <w:r w:rsidRPr="00C47D1E">
        <w:rPr>
          <w:sz w:val="28"/>
          <w:szCs w:val="28"/>
        </w:rPr>
        <w:t>тивности.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5" w:author="Unknown"/>
          <w:sz w:val="28"/>
          <w:szCs w:val="28"/>
        </w:rPr>
      </w:pPr>
      <w:ins w:id="66" w:author="Unknown">
        <w:r w:rsidRPr="00C47D1E">
          <w:rPr>
            <w:sz w:val="28"/>
            <w:szCs w:val="28"/>
          </w:rPr>
          <w:t xml:space="preserve">Оздоровление человека. Физическая культура — важная часть </w:t>
        </w:r>
        <w:proofErr w:type="spellStart"/>
        <w:r w:rsidRPr="00C47D1E">
          <w:rPr>
            <w:sz w:val="28"/>
            <w:szCs w:val="28"/>
          </w:rPr>
          <w:t>валеол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гии</w:t>
        </w:r>
        <w:proofErr w:type="spellEnd"/>
        <w:r w:rsidRPr="00C47D1E">
          <w:rPr>
            <w:sz w:val="28"/>
            <w:szCs w:val="28"/>
          </w:rPr>
          <w:t>. Систематические занятия способствуют профилактике заболеваний. Средства лечебной физической культуры использу</w:t>
        </w:r>
        <w:r w:rsidRPr="00C47D1E">
          <w:rPr>
            <w:sz w:val="28"/>
            <w:szCs w:val="28"/>
          </w:rPr>
          <w:softHyphen/>
          <w:t xml:space="preserve">ются для реабилитации </w:t>
        </w:r>
        <w:r w:rsidRPr="00C47D1E">
          <w:rPr>
            <w:sz w:val="28"/>
            <w:szCs w:val="28"/>
          </w:rPr>
          <w:lastRenderedPageBreak/>
          <w:t>больных. Адаптивная физическая культура (АФК) — новое направление физкультурно-оздоровительной ра</w:t>
        </w:r>
        <w:r w:rsidRPr="00C47D1E">
          <w:rPr>
            <w:sz w:val="28"/>
            <w:szCs w:val="28"/>
          </w:rPr>
          <w:softHyphen/>
          <w:t>боты с инвалидами.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7" w:author="Unknown"/>
          <w:sz w:val="28"/>
          <w:szCs w:val="28"/>
        </w:rPr>
      </w:pPr>
      <w:ins w:id="68" w:author="Unknown">
        <w:r w:rsidRPr="00C47D1E">
          <w:rPr>
            <w:sz w:val="28"/>
            <w:szCs w:val="28"/>
          </w:rPr>
          <w:t>Как самостоятельная часть культуры общества физическая куль</w:t>
        </w:r>
        <w:r w:rsidRPr="00C47D1E">
          <w:rPr>
            <w:sz w:val="28"/>
            <w:szCs w:val="28"/>
          </w:rPr>
          <w:softHyphen/>
          <w:t>тура имеет специфические социальные функции. Последние орга</w:t>
        </w:r>
        <w:r w:rsidRPr="00C47D1E">
          <w:rPr>
            <w:sz w:val="28"/>
            <w:szCs w:val="28"/>
          </w:rPr>
          <w:softHyphen/>
          <w:t xml:space="preserve">нически связаны с </w:t>
        </w:r>
        <w:proofErr w:type="gramStart"/>
        <w:r w:rsidRPr="00C47D1E">
          <w:rPr>
            <w:sz w:val="28"/>
            <w:szCs w:val="28"/>
          </w:rPr>
          <w:t>общими</w:t>
        </w:r>
        <w:proofErr w:type="gramEnd"/>
        <w:r w:rsidRPr="00C47D1E">
          <w:rPr>
            <w:sz w:val="28"/>
            <w:szCs w:val="28"/>
          </w:rPr>
          <w:t>, но в более конкретной форме выра</w:t>
        </w:r>
        <w:r w:rsidRPr="00C47D1E">
          <w:rPr>
            <w:sz w:val="28"/>
            <w:szCs w:val="28"/>
          </w:rPr>
          <w:softHyphen/>
          <w:t>жают социальную сущность физической культуры как обществен</w:t>
        </w:r>
        <w:r w:rsidRPr="00C47D1E">
          <w:rPr>
            <w:sz w:val="28"/>
            <w:szCs w:val="28"/>
          </w:rPr>
          <w:softHyphen/>
          <w:t>но необходимой деятельности, ее сп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собность удовлетворять зап</w:t>
        </w:r>
        <w:r w:rsidRPr="00C47D1E">
          <w:rPr>
            <w:sz w:val="28"/>
            <w:szCs w:val="28"/>
          </w:rPr>
          <w:softHyphen/>
          <w:t>росы общества в области физического воспит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9" w:author="Unknown"/>
          <w:sz w:val="28"/>
          <w:szCs w:val="28"/>
        </w:rPr>
      </w:pPr>
      <w:ins w:id="70" w:author="Unknown">
        <w:r w:rsidRPr="00C47D1E">
          <w:rPr>
            <w:sz w:val="28"/>
            <w:szCs w:val="28"/>
          </w:rPr>
          <w:t>По признакам общности их можно объединить в следующие группы: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1" w:author="Unknown"/>
          <w:sz w:val="28"/>
          <w:szCs w:val="28"/>
        </w:rPr>
      </w:pPr>
      <w:ins w:id="72" w:author="Unknown">
        <w:r w:rsidRPr="00C47D1E">
          <w:rPr>
            <w:sz w:val="28"/>
            <w:szCs w:val="28"/>
          </w:rPr>
          <w:t xml:space="preserve">1. </w:t>
        </w:r>
        <w:proofErr w:type="gramStart"/>
        <w:r w:rsidRPr="00C47D1E">
          <w:rPr>
            <w:sz w:val="28"/>
            <w:szCs w:val="28"/>
          </w:rPr>
          <w:t>Общее развитие и укрепление организма всех людей незави</w:t>
        </w:r>
        <w:r w:rsidRPr="00C47D1E">
          <w:rPr>
            <w:sz w:val="28"/>
            <w:szCs w:val="28"/>
          </w:rPr>
          <w:softHyphen/>
          <w:t>симо от возраста, пола, состояния здоровья, степени физического развития (формир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вание и развитие физических качеств и способ-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3" w:author="Unknown"/>
          <w:sz w:val="28"/>
          <w:szCs w:val="28"/>
        </w:rPr>
      </w:pPr>
      <w:proofErr w:type="spellStart"/>
      <w:proofErr w:type="gramStart"/>
      <w:ins w:id="74" w:author="Unknown">
        <w:r w:rsidRPr="00C47D1E">
          <w:rPr>
            <w:sz w:val="28"/>
            <w:szCs w:val="28"/>
          </w:rPr>
          <w:t>ностей</w:t>
        </w:r>
        <w:proofErr w:type="spellEnd"/>
        <w:r w:rsidRPr="00C47D1E">
          <w:rPr>
            <w:sz w:val="28"/>
            <w:szCs w:val="28"/>
          </w:rPr>
          <w:t>, совершенствование двигательных навыков, укрепление здор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вья, снижение процессов инволюций и т.д.).</w:t>
        </w:r>
        <w:proofErr w:type="gramEnd"/>
      </w:ins>
    </w:p>
    <w:p w:rsidR="00A90984" w:rsidRPr="00C47D1E" w:rsidRDefault="00A90984" w:rsidP="00C47D1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ins w:id="75" w:author="Unknown"/>
          <w:sz w:val="28"/>
          <w:szCs w:val="28"/>
        </w:rPr>
      </w:pPr>
      <w:ins w:id="76" w:author="Unknown">
        <w:r w:rsidRPr="00C47D1E">
          <w:rPr>
            <w:sz w:val="28"/>
            <w:szCs w:val="28"/>
          </w:rPr>
          <w:t>Физическая подготовка людей к трудовой деятельности, за</w:t>
        </w:r>
        <w:r w:rsidRPr="00C47D1E">
          <w:rPr>
            <w:sz w:val="28"/>
            <w:szCs w:val="28"/>
          </w:rPr>
          <w:softHyphen/>
          <w:t>щите отечества (мобилизационная функция физической культу</w:t>
        </w:r>
        <w:r w:rsidRPr="00C47D1E">
          <w:rPr>
            <w:sz w:val="28"/>
            <w:szCs w:val="28"/>
          </w:rPr>
          <w:softHyphen/>
          <w:t>ры, профессионал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но-прикладная физическая подготовка).</w:t>
        </w:r>
      </w:ins>
    </w:p>
    <w:p w:rsidR="00A90984" w:rsidRPr="00C47D1E" w:rsidRDefault="00A90984" w:rsidP="00C47D1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ins w:id="77" w:author="Unknown"/>
          <w:sz w:val="28"/>
          <w:szCs w:val="28"/>
        </w:rPr>
      </w:pPr>
      <w:ins w:id="78" w:author="Unknown">
        <w:r w:rsidRPr="00C47D1E">
          <w:rPr>
            <w:sz w:val="28"/>
            <w:szCs w:val="28"/>
          </w:rPr>
          <w:t>Удовлетворение потребности людей в активном отдыхе, до</w:t>
        </w:r>
        <w:r w:rsidRPr="00C47D1E">
          <w:rPr>
            <w:sz w:val="28"/>
            <w:szCs w:val="28"/>
          </w:rPr>
          <w:softHyphen/>
          <w:t>суге, рациональном использовании свободного времени (отвле</w:t>
        </w:r>
        <w:r w:rsidRPr="00C47D1E">
          <w:rPr>
            <w:sz w:val="28"/>
            <w:szCs w:val="28"/>
          </w:rPr>
          <w:softHyphen/>
          <w:t>чение от вредных привычек, формирование здорового образа жизни).</w:t>
        </w:r>
      </w:ins>
    </w:p>
    <w:p w:rsidR="00A90984" w:rsidRPr="00C47D1E" w:rsidRDefault="00A90984" w:rsidP="00C47D1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ins w:id="79" w:author="Unknown"/>
          <w:sz w:val="28"/>
          <w:szCs w:val="28"/>
        </w:rPr>
      </w:pPr>
      <w:proofErr w:type="gramStart"/>
      <w:ins w:id="80" w:author="Unknown">
        <w:r w:rsidRPr="00C47D1E">
          <w:rPr>
            <w:sz w:val="28"/>
            <w:szCs w:val="28"/>
          </w:rPr>
          <w:t>Развитие волевых физических способностей и двигательных во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можностей человека от оптимального до предельного уровней.</w:t>
        </w:r>
        <w:proofErr w:type="gramEnd"/>
      </w:ins>
    </w:p>
    <w:p w:rsidR="00A90984" w:rsidRPr="00C47D1E" w:rsidRDefault="00A90984" w:rsidP="00C47D1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ins w:id="81" w:author="Unknown"/>
          <w:sz w:val="28"/>
          <w:szCs w:val="28"/>
        </w:rPr>
      </w:pPr>
      <w:ins w:id="82" w:author="Unknown">
        <w:r w:rsidRPr="00C47D1E">
          <w:rPr>
            <w:sz w:val="28"/>
            <w:szCs w:val="28"/>
          </w:rPr>
          <w:t>Экономическая значимость физической культуры определя</w:t>
        </w:r>
        <w:r w:rsidRPr="00C47D1E">
          <w:rPr>
            <w:sz w:val="28"/>
            <w:szCs w:val="28"/>
          </w:rPr>
          <w:softHyphen/>
          <w:t>ется снижением уровня заболеваемости и травматизма трудящих</w:t>
        </w:r>
        <w:r w:rsidRPr="00C47D1E">
          <w:rPr>
            <w:sz w:val="28"/>
            <w:szCs w:val="28"/>
          </w:rPr>
          <w:softHyphen/>
          <w:t>ся, повышением их производительности труда, долголетием, в том числе и трудовым.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3" w:author="Unknown"/>
          <w:sz w:val="28"/>
          <w:szCs w:val="28"/>
        </w:rPr>
      </w:pPr>
      <w:ins w:id="84" w:author="Unknown">
        <w:r w:rsidRPr="00C47D1E">
          <w:rPr>
            <w:sz w:val="28"/>
            <w:szCs w:val="28"/>
          </w:rPr>
          <w:t>Социологические данные, полученные многими учеными [2], убед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тельно доказывают положительное влияние занятий физи</w:t>
        </w:r>
        <w:r w:rsidRPr="00C47D1E">
          <w:rPr>
            <w:sz w:val="28"/>
            <w:szCs w:val="28"/>
          </w:rPr>
          <w:softHyphen/>
          <w:t>ческими упражн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ниями на социальную активность, производи</w:t>
        </w:r>
        <w:r w:rsidRPr="00C47D1E">
          <w:rPr>
            <w:sz w:val="28"/>
            <w:szCs w:val="28"/>
          </w:rPr>
          <w:softHyphen/>
          <w:t>тельный труд, здоровье и долг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летие людей. Так, Институтом со</w:t>
        </w:r>
        <w:r w:rsidRPr="00C47D1E">
          <w:rPr>
            <w:sz w:val="28"/>
            <w:szCs w:val="28"/>
          </w:rPr>
          <w:softHyphen/>
          <w:t xml:space="preserve">циологических исследований АН СССР и </w:t>
        </w:r>
        <w:proofErr w:type="spellStart"/>
        <w:r w:rsidRPr="00C47D1E">
          <w:rPr>
            <w:sz w:val="28"/>
            <w:szCs w:val="28"/>
          </w:rPr>
          <w:t>ВНИИФКом</w:t>
        </w:r>
        <w:proofErr w:type="spellEnd"/>
        <w:r w:rsidRPr="00C47D1E">
          <w:rPr>
            <w:sz w:val="28"/>
            <w:szCs w:val="28"/>
          </w:rPr>
          <w:t xml:space="preserve"> (опроше</w:t>
        </w:r>
        <w:r w:rsidRPr="00C47D1E">
          <w:rPr>
            <w:sz w:val="28"/>
            <w:szCs w:val="28"/>
          </w:rPr>
          <w:softHyphen/>
          <w:t>но свыше трех тысяч человек) было выявлено, что ср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lastRenderedPageBreak/>
          <w:t>ди активных физкультурников значительно выше (на 15 — 20%) доля тех, кто проявляет инициативу в труде, влияет на дела коллектива, стре</w:t>
        </w:r>
        <w:r w:rsidRPr="00C47D1E">
          <w:rPr>
            <w:sz w:val="28"/>
            <w:szCs w:val="28"/>
          </w:rPr>
          <w:softHyphen/>
          <w:t>мится 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полнить работу с высоким качеством.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5" w:author="Unknown"/>
          <w:sz w:val="28"/>
          <w:szCs w:val="28"/>
        </w:rPr>
      </w:pPr>
      <w:ins w:id="86" w:author="Unknown">
        <w:r w:rsidRPr="00C47D1E">
          <w:rPr>
            <w:sz w:val="28"/>
            <w:szCs w:val="28"/>
          </w:rPr>
          <w:t>Разносторонние интересы физкультурников положительно ска</w:t>
        </w:r>
        <w:r w:rsidRPr="00C47D1E">
          <w:rPr>
            <w:sz w:val="28"/>
            <w:szCs w:val="28"/>
          </w:rPr>
          <w:softHyphen/>
          <w:t>зываются и на характере досуга, который у них значительно бога</w:t>
        </w:r>
        <w:r w:rsidRPr="00C47D1E">
          <w:rPr>
            <w:sz w:val="28"/>
            <w:szCs w:val="28"/>
          </w:rPr>
          <w:softHyphen/>
          <w:t>че и соде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жательнее. Кроме того, 69,2% физкультурников посто</w:t>
        </w:r>
        <w:r w:rsidRPr="00C47D1E">
          <w:rPr>
            <w:sz w:val="28"/>
            <w:szCs w:val="28"/>
          </w:rPr>
          <w:softHyphen/>
          <w:t>янно уделяют вним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ние воспитанию детей, тогда как у </w:t>
        </w:r>
        <w:proofErr w:type="spellStart"/>
        <w:r w:rsidRPr="00C47D1E">
          <w:rPr>
            <w:sz w:val="28"/>
            <w:szCs w:val="28"/>
          </w:rPr>
          <w:t>нефиз</w:t>
        </w:r>
        <w:r w:rsidRPr="00C47D1E">
          <w:rPr>
            <w:sz w:val="28"/>
            <w:szCs w:val="28"/>
          </w:rPr>
          <w:softHyphen/>
          <w:t>культурников</w:t>
        </w:r>
        <w:proofErr w:type="spellEnd"/>
        <w:r w:rsidRPr="00C47D1E">
          <w:rPr>
            <w:sz w:val="28"/>
            <w:szCs w:val="28"/>
          </w:rPr>
          <w:t xml:space="preserve"> этот показатель равен 44%.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7" w:author="Unknown"/>
          <w:sz w:val="28"/>
          <w:szCs w:val="28"/>
        </w:rPr>
      </w:pPr>
      <w:ins w:id="88" w:author="Unknown">
        <w:r w:rsidRPr="00C47D1E">
          <w:rPr>
            <w:sz w:val="28"/>
            <w:szCs w:val="28"/>
          </w:rPr>
          <w:t>Нельзя не отметить еще один весьма существенный факт, вы</w:t>
        </w:r>
        <w:r w:rsidRPr="00C47D1E">
          <w:rPr>
            <w:sz w:val="28"/>
            <w:szCs w:val="28"/>
          </w:rPr>
          <w:softHyphen/>
          <w:t>явленный в ходе исследования. Занимающиеся физической куль</w:t>
        </w:r>
        <w:r w:rsidRPr="00C47D1E">
          <w:rPr>
            <w:sz w:val="28"/>
            <w:szCs w:val="28"/>
          </w:rPr>
          <w:softHyphen/>
          <w:t>турой не только сами социально активны, но и оказывают по</w:t>
        </w:r>
        <w:r w:rsidRPr="00C47D1E">
          <w:rPr>
            <w:sz w:val="28"/>
            <w:szCs w:val="28"/>
          </w:rPr>
          <w:softHyphen/>
          <w:t>ложительное воздействие на своих близких, друзей, коллег. За</w:t>
        </w:r>
        <w:r w:rsidRPr="00C47D1E">
          <w:rPr>
            <w:sz w:val="28"/>
            <w:szCs w:val="28"/>
          </w:rPr>
          <w:softHyphen/>
          <w:t>нятия физическими упражнениями помогают 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работать такие важные качества, как дисциплинированность, умение рацио</w:t>
        </w:r>
        <w:r w:rsidRPr="00C47D1E">
          <w:rPr>
            <w:sz w:val="28"/>
            <w:szCs w:val="28"/>
          </w:rPr>
          <w:softHyphen/>
          <w:t>нально использовать свободное время, коммуникабельность, спо</w:t>
        </w:r>
        <w:r w:rsidRPr="00C47D1E">
          <w:rPr>
            <w:sz w:val="28"/>
            <w:szCs w:val="28"/>
          </w:rPr>
          <w:softHyphen/>
          <w:t>собность анализировать свои успехи и неудачи, желание быть лучшими.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9" w:author="Unknown"/>
          <w:sz w:val="28"/>
          <w:szCs w:val="28"/>
        </w:rPr>
      </w:pPr>
      <w:ins w:id="90" w:author="Unknown">
        <w:r w:rsidRPr="00C47D1E">
          <w:rPr>
            <w:sz w:val="28"/>
            <w:szCs w:val="28"/>
          </w:rPr>
          <w:t>Как показало исследование, чем активнее человек включен в физкул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турно-спортивную деятельность, тем меньше он надеется на везение, на чью-то помощь, на связи с нужными людьми, на умение приспособиться. Человек привыкает рассчитывать на себя и для достижения благополучия делает ставку на определение цели, на свои способности, талант, трудолюбие и до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росовестность. Именно в этом видятся наиболее значимые социальные фун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ции физической культуры и спорта.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9 Специфические функции спорта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Спо</w:t>
      </w:r>
      <w:proofErr w:type="gramStart"/>
      <w:r w:rsidRPr="00C47D1E">
        <w:rPr>
          <w:sz w:val="28"/>
          <w:szCs w:val="28"/>
        </w:rPr>
        <w:t>рт вкл</w:t>
      </w:r>
      <w:proofErr w:type="gramEnd"/>
      <w:r w:rsidRPr="00C47D1E">
        <w:rPr>
          <w:sz w:val="28"/>
          <w:szCs w:val="28"/>
        </w:rPr>
        <w:t>ючает в себя собственно соревновательную деятель</w:t>
      </w:r>
      <w:r w:rsidRPr="00C47D1E">
        <w:rPr>
          <w:sz w:val="28"/>
          <w:szCs w:val="28"/>
        </w:rPr>
        <w:softHyphen/>
        <w:t>ность, специальную подготовку к ней, специфические отноше</w:t>
      </w:r>
      <w:r w:rsidRPr="00C47D1E">
        <w:rPr>
          <w:sz w:val="28"/>
          <w:szCs w:val="28"/>
        </w:rPr>
        <w:softHyphen/>
        <w:t>ния, нормы и дост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жения, возникающие в процессе этой дея</w:t>
      </w:r>
      <w:r w:rsidRPr="00C47D1E">
        <w:rPr>
          <w:sz w:val="28"/>
          <w:szCs w:val="28"/>
        </w:rPr>
        <w:softHyphen/>
        <w:t>тельности [4]. Спорт входит в структуру современного общества, значение его универсально. Многост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ронняя значимость спорта обусловливает многочисленность его функций. Несмотря на </w:t>
      </w:r>
      <w:proofErr w:type="gramStart"/>
      <w:r w:rsidRPr="00C47D1E">
        <w:rPr>
          <w:sz w:val="28"/>
          <w:szCs w:val="28"/>
        </w:rPr>
        <w:t>то</w:t>
      </w:r>
      <w:proofErr w:type="gramEnd"/>
      <w:r w:rsidRPr="00C47D1E">
        <w:rPr>
          <w:sz w:val="28"/>
          <w:szCs w:val="28"/>
        </w:rPr>
        <w:t xml:space="preserve"> что спорт без соревнований, побед, поражений не существ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lastRenderedPageBreak/>
        <w:t>ет, его функции не исчерпываются только достижением чисто состяза</w:t>
      </w:r>
      <w:r w:rsidRPr="00C47D1E">
        <w:rPr>
          <w:sz w:val="28"/>
          <w:szCs w:val="28"/>
        </w:rPr>
        <w:softHyphen/>
        <w:t>тельных целей.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Спорт как «школа характера, мужества, воли». </w:t>
      </w:r>
      <w:r w:rsidRPr="00C47D1E">
        <w:rPr>
          <w:sz w:val="28"/>
          <w:szCs w:val="28"/>
        </w:rPr>
        <w:t>Если спорт орга</w:t>
      </w:r>
      <w:r w:rsidRPr="00C47D1E">
        <w:rPr>
          <w:sz w:val="28"/>
          <w:szCs w:val="28"/>
        </w:rPr>
        <w:softHyphen/>
        <w:t>нично включен в целостную отлаженную социально-педагогичес</w:t>
      </w:r>
      <w:r w:rsidRPr="00C47D1E">
        <w:rPr>
          <w:sz w:val="28"/>
          <w:szCs w:val="28"/>
        </w:rPr>
        <w:softHyphen/>
        <w:t>кую сист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му, он является одним из действеннейших средств вос</w:t>
      </w:r>
      <w:r w:rsidRPr="00C47D1E">
        <w:rPr>
          <w:sz w:val="28"/>
          <w:szCs w:val="28"/>
        </w:rPr>
        <w:softHyphen/>
        <w:t>питания личности, особенно физического воспитания.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Именно в этом качестве спорт, как известно, еще издревле во</w:t>
      </w:r>
      <w:r w:rsidRPr="00C47D1E">
        <w:rPr>
          <w:sz w:val="28"/>
          <w:szCs w:val="28"/>
        </w:rPr>
        <w:softHyphen/>
        <w:t>шел в о</w:t>
      </w:r>
      <w:r w:rsidRPr="00C47D1E">
        <w:rPr>
          <w:sz w:val="28"/>
          <w:szCs w:val="28"/>
        </w:rPr>
        <w:t>б</w:t>
      </w:r>
      <w:r w:rsidRPr="00C47D1E">
        <w:rPr>
          <w:sz w:val="28"/>
          <w:szCs w:val="28"/>
        </w:rPr>
        <w:t>щую социальную систему воспитания. Часто спорт назы</w:t>
      </w:r>
      <w:r w:rsidRPr="00C47D1E">
        <w:rPr>
          <w:sz w:val="28"/>
          <w:szCs w:val="28"/>
        </w:rPr>
        <w:softHyphen/>
        <w:t>вали «школой эм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ций», «школой характера», «школой воли».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Реальное воспитательное значение спорта в решающей мере зависит от того, кто и как его использует. Существуют и тенден</w:t>
      </w:r>
      <w:r w:rsidRPr="00C47D1E">
        <w:rPr>
          <w:sz w:val="28"/>
          <w:szCs w:val="28"/>
        </w:rPr>
        <w:softHyphen/>
        <w:t>ции, способствующие развитию «звездной болезни», стремлению добиваться победы любой ценой, переходу спортсменов в ряды рэкетиров и охранные структуры.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целом спорт является мощным фактором социализации лич</w:t>
      </w:r>
      <w:r w:rsidRPr="00C47D1E">
        <w:rPr>
          <w:sz w:val="28"/>
          <w:szCs w:val="28"/>
        </w:rPr>
        <w:softHyphen/>
        <w:t>ности и ее социальной интеграции.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Межличностные отношения соперничества, сотрудничества между спортсменами, между спортсменами и тренерами, органи</w:t>
      </w:r>
      <w:r w:rsidRPr="00C47D1E">
        <w:rPr>
          <w:sz w:val="28"/>
          <w:szCs w:val="28"/>
        </w:rPr>
        <w:softHyphen/>
        <w:t>заторами, спорти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ными арбитрами, совокупность всех этих отно</w:t>
      </w:r>
      <w:r w:rsidRPr="00C47D1E">
        <w:rPr>
          <w:sz w:val="28"/>
          <w:szCs w:val="28"/>
        </w:rPr>
        <w:softHyphen/>
        <w:t>шений и составляет основу формирующего влияния спорта на лич</w:t>
      </w:r>
      <w:r w:rsidRPr="00C47D1E">
        <w:rPr>
          <w:sz w:val="28"/>
          <w:szCs w:val="28"/>
        </w:rPr>
        <w:softHyphen/>
        <w:t>ность, усвоения ею социального опыта в сфере спорта.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Спорт как часть системы знаний. </w:t>
      </w:r>
      <w:r w:rsidRPr="00C47D1E">
        <w:rPr>
          <w:sz w:val="28"/>
          <w:szCs w:val="28"/>
        </w:rPr>
        <w:t>Достижение высоких спортив</w:t>
      </w:r>
      <w:r w:rsidRPr="00C47D1E">
        <w:rPr>
          <w:sz w:val="28"/>
          <w:szCs w:val="28"/>
        </w:rPr>
        <w:softHyphen/>
        <w:t>ных результатов, дальнейшее успешное развитие инфраструктуры спорта нево</w:t>
      </w:r>
      <w:r w:rsidRPr="00C47D1E">
        <w:rPr>
          <w:sz w:val="28"/>
          <w:szCs w:val="28"/>
        </w:rPr>
        <w:t>з</w:t>
      </w:r>
      <w:r w:rsidRPr="00C47D1E">
        <w:rPr>
          <w:sz w:val="28"/>
          <w:szCs w:val="28"/>
        </w:rPr>
        <w:t>можны без научного знания, взаимодействия спортив</w:t>
      </w:r>
      <w:r w:rsidRPr="00C47D1E">
        <w:rPr>
          <w:sz w:val="28"/>
          <w:szCs w:val="28"/>
        </w:rPr>
        <w:softHyphen/>
        <w:t>ной науки с другими дисциплинами. Междисциплинарные связи могут обеспечить получение 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вого интегративного знания: рас</w:t>
      </w:r>
      <w:r w:rsidRPr="00C47D1E">
        <w:rPr>
          <w:sz w:val="28"/>
          <w:szCs w:val="28"/>
        </w:rPr>
        <w:softHyphen/>
        <w:t>смотрение человека как целостного объекта спортивной деятель</w:t>
      </w:r>
      <w:r w:rsidRPr="00C47D1E">
        <w:rPr>
          <w:sz w:val="28"/>
          <w:szCs w:val="28"/>
        </w:rPr>
        <w:softHyphen/>
        <w:t>ности в единстве развития его психических, физических и соци</w:t>
      </w:r>
      <w:r w:rsidRPr="00C47D1E">
        <w:rPr>
          <w:sz w:val="28"/>
          <w:szCs w:val="28"/>
        </w:rPr>
        <w:softHyphen/>
        <w:t>альных сторон. Ведь спорт представляет собой особый тип творчес</w:t>
      </w:r>
      <w:r w:rsidRPr="00C47D1E">
        <w:rPr>
          <w:sz w:val="28"/>
          <w:szCs w:val="28"/>
        </w:rPr>
        <w:softHyphen/>
        <w:t>кой поисковой деятельности. Известно, что на пути к высокому спортивному 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зультату человек должен найти новые средства под</w:t>
      </w:r>
      <w:r w:rsidRPr="00C47D1E">
        <w:rPr>
          <w:sz w:val="28"/>
          <w:szCs w:val="28"/>
        </w:rPr>
        <w:softHyphen/>
        <w:t>готовки, методы и усл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вия </w:t>
      </w:r>
      <w:proofErr w:type="gramStart"/>
      <w:r w:rsidRPr="00C47D1E">
        <w:rPr>
          <w:sz w:val="28"/>
          <w:szCs w:val="28"/>
        </w:rPr>
        <w:t>мобилизации</w:t>
      </w:r>
      <w:proofErr w:type="gramEnd"/>
      <w:r w:rsidRPr="00C47D1E">
        <w:rPr>
          <w:sz w:val="28"/>
          <w:szCs w:val="28"/>
        </w:rPr>
        <w:t xml:space="preserve"> функциональных и </w:t>
      </w:r>
      <w:proofErr w:type="spellStart"/>
      <w:r w:rsidRPr="00C47D1E">
        <w:rPr>
          <w:sz w:val="28"/>
          <w:szCs w:val="28"/>
        </w:rPr>
        <w:t>дви</w:t>
      </w:r>
      <w:proofErr w:type="spellEnd"/>
      <w:r w:rsidRPr="00C47D1E">
        <w:rPr>
          <w:sz w:val="28"/>
          <w:szCs w:val="28"/>
        </w:rPr>
        <w:t>-</w:t>
      </w:r>
      <w:proofErr w:type="spellStart"/>
      <w:r w:rsidRPr="00C47D1E">
        <w:rPr>
          <w:sz w:val="28"/>
          <w:szCs w:val="28"/>
        </w:rPr>
        <w:t>гательно</w:t>
      </w:r>
      <w:proofErr w:type="spellEnd"/>
      <w:r w:rsidRPr="00C47D1E">
        <w:rPr>
          <w:sz w:val="28"/>
          <w:szCs w:val="28"/>
        </w:rPr>
        <w:t>-технических способн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lastRenderedPageBreak/>
        <w:t>стей, неуклонно раздвигать рубе</w:t>
      </w:r>
      <w:r w:rsidRPr="00C47D1E">
        <w:rPr>
          <w:sz w:val="28"/>
          <w:szCs w:val="28"/>
        </w:rPr>
        <w:softHyphen/>
        <w:t>жи кажущихся их границ. В этом состоит его главная «</w:t>
      </w:r>
      <w:proofErr w:type="spellStart"/>
      <w:r w:rsidRPr="00C47D1E">
        <w:rPr>
          <w:sz w:val="28"/>
          <w:szCs w:val="28"/>
        </w:rPr>
        <w:t>эвристичес-ки-достиженческая</w:t>
      </w:r>
      <w:proofErr w:type="spellEnd"/>
      <w:r w:rsidRPr="00C47D1E">
        <w:rPr>
          <w:sz w:val="28"/>
          <w:szCs w:val="28"/>
        </w:rPr>
        <w:t>» функция.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1" w:author="Unknown"/>
          <w:sz w:val="28"/>
          <w:szCs w:val="28"/>
        </w:rPr>
      </w:pPr>
      <w:ins w:id="92" w:author="Unknown">
        <w:r w:rsidRPr="00C47D1E">
          <w:rPr>
            <w:b/>
            <w:bCs/>
            <w:sz w:val="28"/>
            <w:szCs w:val="28"/>
          </w:rPr>
          <w:t xml:space="preserve">Спорт как средство международного культурного обмена. </w:t>
        </w:r>
        <w:r w:rsidRPr="00C47D1E">
          <w:rPr>
            <w:sz w:val="28"/>
            <w:szCs w:val="28"/>
          </w:rPr>
          <w:t xml:space="preserve">Спорт является одним из важнейших средств </w:t>
        </w:r>
        <w:proofErr w:type="gramStart"/>
        <w:r w:rsidRPr="00C47D1E">
          <w:rPr>
            <w:sz w:val="28"/>
            <w:szCs w:val="28"/>
          </w:rPr>
          <w:t>международного</w:t>
        </w:r>
        <w:proofErr w:type="gramEnd"/>
        <w:r w:rsidRPr="00C47D1E">
          <w:rPr>
            <w:sz w:val="28"/>
            <w:szCs w:val="28"/>
          </w:rPr>
          <w:t xml:space="preserve"> культур-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3" w:author="Unknown"/>
          <w:sz w:val="28"/>
          <w:szCs w:val="28"/>
        </w:rPr>
      </w:pPr>
      <w:proofErr w:type="spellStart"/>
      <w:ins w:id="94" w:author="Unknown">
        <w:r w:rsidRPr="00C47D1E">
          <w:rPr>
            <w:sz w:val="28"/>
            <w:szCs w:val="28"/>
          </w:rPr>
          <w:t>ного</w:t>
        </w:r>
        <w:proofErr w:type="spellEnd"/>
        <w:r w:rsidRPr="00C47D1E">
          <w:rPr>
            <w:sz w:val="28"/>
            <w:szCs w:val="28"/>
          </w:rPr>
          <w:t xml:space="preserve"> обмена XXI в. Мощнейший прорыв в область высоких спортив</w:t>
        </w:r>
        <w:r w:rsidRPr="00C47D1E">
          <w:rPr>
            <w:sz w:val="28"/>
            <w:szCs w:val="28"/>
          </w:rPr>
          <w:softHyphen/>
          <w:t>ных технологий во многих странах мира заставляет людей обмени</w:t>
        </w:r>
        <w:r w:rsidRPr="00C47D1E">
          <w:rPr>
            <w:sz w:val="28"/>
            <w:szCs w:val="28"/>
          </w:rPr>
          <w:softHyphen/>
          <w:t>ваться 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выми технологиями в изготовлении оборудования, ин</w:t>
        </w:r>
        <w:r w:rsidRPr="00C47D1E">
          <w:rPr>
            <w:sz w:val="28"/>
            <w:szCs w:val="28"/>
          </w:rPr>
          <w:softHyphen/>
          <w:t>вентаря, одежды, об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ви, строительстве новых оригинальных спортивных сооружений. Совреме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ные медицинские технологии позволяют использовать нетрадиционные сре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ства фармакологи</w:t>
        </w:r>
        <w:r w:rsidRPr="00C47D1E">
          <w:rPr>
            <w:sz w:val="28"/>
            <w:szCs w:val="28"/>
          </w:rPr>
          <w:softHyphen/>
          <w:t>ческой поддержки и восстановления работоспособности спортсмена. Они становятся достоянием всей мировой спортивной инд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стрии.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5" w:author="Unknown"/>
          <w:sz w:val="28"/>
          <w:szCs w:val="28"/>
        </w:rPr>
      </w:pPr>
      <w:ins w:id="96" w:author="Unknown">
        <w:r w:rsidRPr="00C47D1E">
          <w:rPr>
            <w:sz w:val="28"/>
            <w:szCs w:val="28"/>
          </w:rPr>
          <w:t>Их высокая эффективность особенно ощутима в области мето</w:t>
        </w:r>
        <w:r w:rsidRPr="00C47D1E">
          <w:rPr>
            <w:sz w:val="28"/>
            <w:szCs w:val="28"/>
          </w:rPr>
          <w:softHyphen/>
          <w:t>дики спортивной подготовки, спортивной техники, программи</w:t>
        </w:r>
        <w:r w:rsidRPr="00C47D1E">
          <w:rPr>
            <w:sz w:val="28"/>
            <w:szCs w:val="28"/>
          </w:rPr>
          <w:softHyphen/>
          <w:t>рования трениро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ки.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7" w:author="Unknown"/>
          <w:sz w:val="28"/>
          <w:szCs w:val="28"/>
        </w:rPr>
      </w:pPr>
      <w:ins w:id="98" w:author="Unknown">
        <w:r w:rsidRPr="00C47D1E">
          <w:rPr>
            <w:sz w:val="28"/>
            <w:szCs w:val="28"/>
          </w:rPr>
          <w:t>Таким образом, спорт развивает и создает совершенно уникаль</w:t>
        </w:r>
        <w:r w:rsidRPr="00C47D1E">
          <w:rPr>
            <w:sz w:val="28"/>
            <w:szCs w:val="28"/>
          </w:rPr>
          <w:softHyphen/>
          <w:t>ную продукцию, обладающую высокой социальной ценностью, востребованную всем мировым сообществом. По прогнозам соци</w:t>
        </w:r>
        <w:r w:rsidRPr="00C47D1E">
          <w:rPr>
            <w:sz w:val="28"/>
            <w:szCs w:val="28"/>
          </w:rPr>
          <w:softHyphen/>
          <w:t>ологов, в дальнейшем разв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тие спорта предполагает размывание национальных и континентальных гр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ниц. Уже сейчас спортсмены разных государств играют в национальных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мандах, участвуют в открытых национальных первенствах, тренируются в национальных центрах, тренеры работают в различных национальных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мандах. Лучшие достижения в области науки и методики становятся дос</w:t>
        </w:r>
        <w:r w:rsidRPr="00C47D1E">
          <w:rPr>
            <w:sz w:val="28"/>
            <w:szCs w:val="28"/>
          </w:rPr>
          <w:softHyphen/>
          <w:t>тоянием всех спортсменов мира. В мировую социально-политичес</w:t>
        </w:r>
        <w:r w:rsidRPr="00C47D1E">
          <w:rPr>
            <w:sz w:val="28"/>
            <w:szCs w:val="28"/>
          </w:rPr>
          <w:softHyphen/>
          <w:t>кую сист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му в качестве ее элементов входят различные спортив</w:t>
        </w:r>
        <w:r w:rsidRPr="00C47D1E">
          <w:rPr>
            <w:sz w:val="28"/>
            <w:szCs w:val="28"/>
          </w:rPr>
          <w:softHyphen/>
          <w:t>ные объединения: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митет по делам спорта в Совете Европы, меж</w:t>
        </w:r>
        <w:r w:rsidRPr="00C47D1E">
          <w:rPr>
            <w:sz w:val="28"/>
            <w:szCs w:val="28"/>
          </w:rPr>
          <w:softHyphen/>
          <w:t>дународные спортивные фед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рации по видам спорта, международ</w:t>
        </w:r>
        <w:r w:rsidRPr="00C47D1E">
          <w:rPr>
            <w:sz w:val="28"/>
            <w:szCs w:val="28"/>
          </w:rPr>
          <w:softHyphen/>
          <w:t>ные комитеты по оценке физического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стояния населения (ЮРО-ФИТ) и т.д. Вопросы развития спорта обсуждаются в ООН, пар</w:t>
        </w:r>
        <w:r w:rsidRPr="00C47D1E">
          <w:rPr>
            <w:sz w:val="28"/>
            <w:szCs w:val="28"/>
          </w:rPr>
          <w:softHyphen/>
          <w:t>ламентами государств, принимаются международные декларации.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9" w:author="Unknown"/>
          <w:sz w:val="28"/>
          <w:szCs w:val="28"/>
        </w:rPr>
      </w:pPr>
      <w:ins w:id="100" w:author="Unknown">
        <w:r w:rsidRPr="00C47D1E">
          <w:rPr>
            <w:b/>
            <w:bCs/>
            <w:sz w:val="28"/>
            <w:szCs w:val="28"/>
          </w:rPr>
          <w:lastRenderedPageBreak/>
          <w:t xml:space="preserve">Спорт как часть экономической системы. </w:t>
        </w:r>
        <w:r w:rsidRPr="00C47D1E">
          <w:rPr>
            <w:sz w:val="28"/>
            <w:szCs w:val="28"/>
          </w:rPr>
          <w:t>Понятия экономики и спорта в современных условиях неразделимы. Спортивная индуст</w:t>
        </w:r>
        <w:r w:rsidRPr="00C47D1E">
          <w:rPr>
            <w:sz w:val="28"/>
            <w:szCs w:val="28"/>
          </w:rPr>
          <w:softHyphen/>
          <w:t>рия вкл</w:t>
        </w:r>
        <w:r w:rsidRPr="00C47D1E">
          <w:rPr>
            <w:sz w:val="28"/>
            <w:szCs w:val="28"/>
          </w:rPr>
          <w:t>ю</w:t>
        </w:r>
        <w:r w:rsidRPr="00C47D1E">
          <w:rPr>
            <w:sz w:val="28"/>
            <w:szCs w:val="28"/>
          </w:rPr>
          <w:t>чает в себя производство спортивных товаров, реклам</w:t>
        </w:r>
        <w:r w:rsidRPr="00C47D1E">
          <w:rPr>
            <w:sz w:val="28"/>
            <w:szCs w:val="28"/>
          </w:rPr>
          <w:softHyphen/>
          <w:t>ный спортивный би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нес, профессиональный спорт, спортивные средства массовой информации. Спортивный бизнес — бурно раз</w:t>
        </w:r>
        <w:r w:rsidRPr="00C47D1E">
          <w:rPr>
            <w:sz w:val="28"/>
            <w:szCs w:val="28"/>
          </w:rPr>
          <w:softHyphen/>
          <w:t>вивающаяся отрасль, которая поддерживает экономику любого государства. Не зря сейчас развернулась такая ожесточе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ная борь</w:t>
        </w:r>
        <w:r w:rsidRPr="00C47D1E">
          <w:rPr>
            <w:sz w:val="28"/>
            <w:szCs w:val="28"/>
          </w:rPr>
          <w:softHyphen/>
          <w:t>ба за право организации и проведения олимпийских игр, чемпио</w:t>
        </w:r>
        <w:r w:rsidRPr="00C47D1E">
          <w:rPr>
            <w:sz w:val="28"/>
            <w:szCs w:val="28"/>
          </w:rPr>
          <w:softHyphen/>
          <w:t>натов и кубков мира, других престижных соревнований. Зрелищ-</w:t>
        </w:r>
        <w:proofErr w:type="spellStart"/>
        <w:r w:rsidRPr="00C47D1E">
          <w:rPr>
            <w:sz w:val="28"/>
            <w:szCs w:val="28"/>
          </w:rPr>
          <w:t>ность</w:t>
        </w:r>
        <w:proofErr w:type="spellEnd"/>
        <w:r w:rsidRPr="00C47D1E">
          <w:rPr>
            <w:sz w:val="28"/>
            <w:szCs w:val="28"/>
          </w:rPr>
          <w:t xml:space="preserve">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 xml:space="preserve">та очень </w:t>
        </w:r>
        <w:proofErr w:type="gramStart"/>
        <w:r w:rsidRPr="00C47D1E">
          <w:rPr>
            <w:sz w:val="28"/>
            <w:szCs w:val="28"/>
          </w:rPr>
          <w:t>высока</w:t>
        </w:r>
        <w:proofErr w:type="gramEnd"/>
        <w:r w:rsidRPr="00C47D1E">
          <w:rPr>
            <w:sz w:val="28"/>
            <w:szCs w:val="28"/>
          </w:rPr>
          <w:t>, поскольку привлекает своей яркостью, непредсказуемостью и интригой. Дух спортивной борьбы, демон</w:t>
        </w:r>
        <w:r w:rsidRPr="00C47D1E">
          <w:rPr>
            <w:sz w:val="28"/>
            <w:szCs w:val="28"/>
          </w:rPr>
          <w:softHyphen/>
          <w:t>страция высочайшей спортивной техники, красота и пластика, ожидание результата исхода состязания выз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вают интерес у мил</w:t>
        </w:r>
        <w:r w:rsidRPr="00C47D1E">
          <w:rPr>
            <w:sz w:val="28"/>
            <w:szCs w:val="28"/>
          </w:rPr>
          <w:softHyphen/>
          <w:t>лионов болельщиков. Интенсивная коммерциализация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времен</w:t>
        </w:r>
        <w:r w:rsidRPr="00C47D1E">
          <w:rPr>
            <w:sz w:val="28"/>
            <w:szCs w:val="28"/>
          </w:rPr>
          <w:softHyphen/>
          <w:t>ного спорта связывается с получением доходов: от спонсорской де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тельности, от продажи телевизионных прав на трансляцию са</w:t>
        </w:r>
        <w:r w:rsidRPr="00C47D1E">
          <w:rPr>
            <w:sz w:val="28"/>
            <w:szCs w:val="28"/>
          </w:rPr>
          <w:softHyphen/>
          <w:t>мых различных соревнований, от рекламных кампаний, продажи билетов, символики, атр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бутики, от средств, получаемых вслед</w:t>
        </w:r>
        <w:r w:rsidRPr="00C47D1E">
          <w:rPr>
            <w:sz w:val="28"/>
            <w:szCs w:val="28"/>
          </w:rPr>
          <w:softHyphen/>
          <w:t>ствие заключения контрактов со спортсменами и тренерами.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1" w:author="Unknown"/>
          <w:sz w:val="28"/>
          <w:szCs w:val="28"/>
        </w:rPr>
      </w:pPr>
      <w:ins w:id="102" w:author="Unknown">
        <w:r w:rsidRPr="00C47D1E">
          <w:rPr>
            <w:sz w:val="28"/>
            <w:szCs w:val="28"/>
          </w:rPr>
          <w:t>В спортивную индустрию вовлекаются миллионы людей. Спорт созд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ет рабочие места, производит широкую номенклатуру спортив</w:t>
        </w:r>
        <w:r w:rsidRPr="00C47D1E">
          <w:rPr>
            <w:sz w:val="28"/>
            <w:szCs w:val="28"/>
          </w:rPr>
          <w:softHyphen/>
          <w:t>ных товаров и услуг.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3" w:author="Unknown"/>
          <w:sz w:val="28"/>
          <w:szCs w:val="28"/>
        </w:rPr>
      </w:pPr>
      <w:ins w:id="104" w:author="Unknown">
        <w:r w:rsidRPr="00C47D1E">
          <w:rPr>
            <w:sz w:val="28"/>
            <w:szCs w:val="28"/>
          </w:rPr>
          <w:t xml:space="preserve">Содержание образа жизни определяется тем, как живут люди, чем они заняты, какие виды </w:t>
        </w:r>
        <w:proofErr w:type="gramStart"/>
        <w:r w:rsidRPr="00C47D1E">
          <w:rPr>
            <w:sz w:val="28"/>
            <w:szCs w:val="28"/>
          </w:rPr>
          <w:t>деятельности</w:t>
        </w:r>
        <w:proofErr w:type="gramEnd"/>
        <w:r w:rsidRPr="00C47D1E">
          <w:rPr>
            <w:sz w:val="28"/>
            <w:szCs w:val="28"/>
          </w:rPr>
          <w:t xml:space="preserve"> и взаимодействие друг с другом заполняют их жизнь. Форма образа жизни определяется способом организации людьми содержания своей жизнедеятель</w:t>
        </w:r>
        <w:r w:rsidRPr="00C47D1E">
          <w:rPr>
            <w:sz w:val="28"/>
            <w:szCs w:val="28"/>
          </w:rPr>
          <w:softHyphen/>
          <w:t>ности, т.е. организации процессов деятельн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сти, поведения, вза</w:t>
        </w:r>
        <w:r w:rsidRPr="00C47D1E">
          <w:rPr>
            <w:sz w:val="28"/>
            <w:szCs w:val="28"/>
          </w:rPr>
          <w:softHyphen/>
          <w:t>имодействия в различных сферах культуры. Содержание категории «образ жизни» раскрывается, уточняется и конкретизируется с по</w:t>
        </w:r>
        <w:r w:rsidRPr="00C47D1E">
          <w:rPr>
            <w:sz w:val="28"/>
            <w:szCs w:val="28"/>
          </w:rPr>
          <w:softHyphen/>
          <w:t>мощью понятий «качество жизни», стиль жизни, «стандарт жизни».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10 Место и роль физической культуры и спорта в социал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ных институтах общества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Российская Федерация является президентской республикой. Высший законодательный орган власти — Федеральное собрание и Государственная Дума. В структуре Государственной Думы об</w:t>
      </w:r>
      <w:r w:rsidRPr="00C47D1E">
        <w:rPr>
          <w:sz w:val="28"/>
          <w:szCs w:val="28"/>
        </w:rPr>
        <w:softHyphen/>
        <w:t>разован Комитет по делам ф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зической культуры, спорта и туризма. В этом комитете определяется закон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дательно-правовая база от</w:t>
      </w:r>
      <w:r w:rsidRPr="00C47D1E">
        <w:rPr>
          <w:sz w:val="28"/>
          <w:szCs w:val="28"/>
        </w:rPr>
        <w:softHyphen/>
        <w:t>расли «Физическая культура и спорт».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Государственное </w:t>
      </w:r>
      <w:r w:rsidRPr="00C47D1E">
        <w:rPr>
          <w:sz w:val="28"/>
          <w:szCs w:val="28"/>
        </w:rPr>
        <w:t>управление развитием физической культуры и спо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та осуществляет Министерство Российской Федерации по физической кул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туре, спорту и туризму. Оно возглавляет систему государственных спорти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ных организаций, состоящую из краевых, областных, городских и районных комитетов по ФКС.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Современный спорт тесно взаимодействует с другими соци</w:t>
      </w:r>
      <w:r w:rsidRPr="00C47D1E">
        <w:rPr>
          <w:sz w:val="28"/>
          <w:szCs w:val="28"/>
        </w:rPr>
        <w:softHyphen/>
        <w:t>альными институтами, органами власти, культурой, религией, здравоохранением, сф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рой отдыха и досуга. Заметны тенденции значительного влияния спорта на сознание и общественную жизнь людей, существенно усилилась роль спорта в социализации и вос</w:t>
      </w:r>
      <w:r w:rsidRPr="00C47D1E">
        <w:rPr>
          <w:sz w:val="28"/>
          <w:szCs w:val="28"/>
        </w:rPr>
        <w:softHyphen/>
        <w:t>питании личности, формировании ее спортивного им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джа, стиля жизни. Спорт занял серьезные позиции в структурах общего и про</w:t>
      </w:r>
      <w:r w:rsidRPr="00C47D1E">
        <w:rPr>
          <w:sz w:val="28"/>
          <w:szCs w:val="28"/>
        </w:rPr>
        <w:softHyphen/>
        <w:t>фессионального образования, министерствах здравоохранения, культуры, обороны, внутренних дел, ФСБ, в погранвойсках.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5" w:author="Unknown"/>
          <w:sz w:val="28"/>
          <w:szCs w:val="28"/>
        </w:rPr>
      </w:pPr>
      <w:ins w:id="106" w:author="Unknown">
        <w:r w:rsidRPr="00C47D1E">
          <w:rPr>
            <w:sz w:val="28"/>
            <w:szCs w:val="28"/>
          </w:rPr>
          <w:t>Рассмотрим функции министерств и ведомств, осуществляю</w:t>
        </w:r>
        <w:r w:rsidRPr="00C47D1E">
          <w:rPr>
            <w:sz w:val="28"/>
            <w:szCs w:val="28"/>
          </w:rPr>
          <w:softHyphen/>
          <w:t>щих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ческое воспитание.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7" w:author="Unknown"/>
          <w:sz w:val="28"/>
          <w:szCs w:val="28"/>
        </w:rPr>
      </w:pPr>
      <w:ins w:id="108" w:author="Unknown">
        <w:r w:rsidRPr="00C47D1E">
          <w:rPr>
            <w:b/>
            <w:bCs/>
            <w:sz w:val="28"/>
            <w:szCs w:val="28"/>
          </w:rPr>
          <w:t xml:space="preserve">Министерство образования </w:t>
        </w:r>
        <w:r w:rsidRPr="00C47D1E">
          <w:rPr>
            <w:sz w:val="28"/>
            <w:szCs w:val="28"/>
          </w:rPr>
          <w:t>имеет в своей структуре управление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зического воспитания учащихся и студентов, для которого ос</w:t>
        </w:r>
        <w:r w:rsidRPr="00C47D1E">
          <w:rPr>
            <w:sz w:val="28"/>
            <w:szCs w:val="28"/>
          </w:rPr>
          <w:softHyphen/>
          <w:t>новными явл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ются следующие виды деятельности:</w:t>
        </w:r>
      </w:ins>
    </w:p>
    <w:p w:rsidR="00A90984" w:rsidRPr="00C47D1E" w:rsidRDefault="00A90984" w:rsidP="00C47D1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ins w:id="109" w:author="Unknown"/>
          <w:sz w:val="28"/>
          <w:szCs w:val="28"/>
        </w:rPr>
      </w:pPr>
      <w:ins w:id="110" w:author="Unknown">
        <w:r w:rsidRPr="00C47D1E">
          <w:rPr>
            <w:sz w:val="28"/>
            <w:szCs w:val="28"/>
          </w:rPr>
          <w:t>руководство физическим воспитанием в общеобразователь</w:t>
        </w:r>
        <w:r w:rsidRPr="00C47D1E">
          <w:rPr>
            <w:sz w:val="28"/>
            <w:szCs w:val="28"/>
          </w:rPr>
          <w:softHyphen/>
          <w:t>ных учреждениях (лицеях, гимназиях, школах);</w:t>
        </w:r>
      </w:ins>
    </w:p>
    <w:p w:rsidR="00A90984" w:rsidRPr="00C47D1E" w:rsidRDefault="00A90984" w:rsidP="00C47D1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ins w:id="111" w:author="Unknown"/>
          <w:sz w:val="28"/>
          <w:szCs w:val="28"/>
        </w:rPr>
      </w:pPr>
      <w:ins w:id="112" w:author="Unknown">
        <w:r w:rsidRPr="00C47D1E">
          <w:rPr>
            <w:sz w:val="28"/>
            <w:szCs w:val="28"/>
          </w:rPr>
          <w:t xml:space="preserve">обеспечение развития массовости физической культуры, </w:t>
        </w:r>
        <w:proofErr w:type="gramStart"/>
        <w:r w:rsidRPr="00C47D1E">
          <w:rPr>
            <w:sz w:val="28"/>
            <w:szCs w:val="28"/>
          </w:rPr>
          <w:t>ко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троля за</w:t>
        </w:r>
        <w:proofErr w:type="gramEnd"/>
        <w:r w:rsidRPr="00C47D1E">
          <w:rPr>
            <w:sz w:val="28"/>
            <w:szCs w:val="28"/>
          </w:rPr>
          <w:t xml:space="preserve"> организацией физкультурно-оздоровительных ме</w:t>
        </w:r>
        <w:r w:rsidRPr="00C47D1E">
          <w:rPr>
            <w:sz w:val="28"/>
            <w:szCs w:val="28"/>
          </w:rPr>
          <w:softHyphen/>
          <w:t>роприятий в реж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ме дня школьников, во внешкольных учреж</w:t>
        </w:r>
        <w:r w:rsidRPr="00C47D1E">
          <w:rPr>
            <w:sz w:val="28"/>
            <w:szCs w:val="28"/>
          </w:rPr>
          <w:softHyphen/>
          <w:t>дениях, в детских спортивных школах (ДСШ);</w:t>
        </w:r>
      </w:ins>
    </w:p>
    <w:p w:rsidR="00A90984" w:rsidRPr="00C47D1E" w:rsidRDefault="00A90984" w:rsidP="00C47D1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ins w:id="113" w:author="Unknown"/>
          <w:sz w:val="28"/>
          <w:szCs w:val="28"/>
        </w:rPr>
      </w:pPr>
      <w:ins w:id="114" w:author="Unknown">
        <w:r w:rsidRPr="00C47D1E">
          <w:rPr>
            <w:sz w:val="28"/>
            <w:szCs w:val="28"/>
          </w:rPr>
          <w:lastRenderedPageBreak/>
          <w:t>обеспечение общеобразовательных и ДСШ кадрами учите</w:t>
        </w:r>
        <w:r w:rsidRPr="00C47D1E">
          <w:rPr>
            <w:sz w:val="28"/>
            <w:szCs w:val="28"/>
          </w:rPr>
          <w:softHyphen/>
          <w:t>лей, тренеров, организаторов физической культуры;</w:t>
        </w:r>
      </w:ins>
    </w:p>
    <w:p w:rsidR="00A90984" w:rsidRPr="00C47D1E" w:rsidRDefault="00A90984" w:rsidP="00C47D1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ins w:id="115" w:author="Unknown"/>
          <w:sz w:val="28"/>
          <w:szCs w:val="28"/>
        </w:rPr>
      </w:pPr>
      <w:ins w:id="116" w:author="Unknown">
        <w:r w:rsidRPr="00C47D1E">
          <w:rPr>
            <w:sz w:val="28"/>
            <w:szCs w:val="28"/>
          </w:rPr>
          <w:t>обеспечение ответственности за состояние материальной базы, инвентаря, оборудования;</w:t>
        </w:r>
      </w:ins>
    </w:p>
    <w:p w:rsidR="00A90984" w:rsidRPr="00C47D1E" w:rsidRDefault="00A90984" w:rsidP="00C47D1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ins w:id="117" w:author="Unknown"/>
          <w:sz w:val="28"/>
          <w:szCs w:val="28"/>
        </w:rPr>
      </w:pPr>
      <w:ins w:id="118" w:author="Unknown">
        <w:r w:rsidRPr="00C47D1E">
          <w:rPr>
            <w:sz w:val="28"/>
            <w:szCs w:val="28"/>
          </w:rPr>
          <w:t>организация процесса физического воспитания в оздорови</w:t>
        </w:r>
        <w:r w:rsidRPr="00C47D1E">
          <w:rPr>
            <w:sz w:val="28"/>
            <w:szCs w:val="28"/>
          </w:rPr>
          <w:softHyphen/>
          <w:t>тельных лагерях, по месту жительства;</w:t>
        </w:r>
      </w:ins>
    </w:p>
    <w:p w:rsidR="00A90984" w:rsidRPr="00C47D1E" w:rsidRDefault="00A90984" w:rsidP="00C47D1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ins w:id="119" w:author="Unknown"/>
          <w:sz w:val="28"/>
          <w:szCs w:val="28"/>
        </w:rPr>
      </w:pPr>
      <w:ins w:id="120" w:author="Unknown">
        <w:r w:rsidRPr="00C47D1E">
          <w:rPr>
            <w:sz w:val="28"/>
            <w:szCs w:val="28"/>
          </w:rPr>
          <w:t>проведение соревнований среди учащихся;</w:t>
        </w:r>
      </w:ins>
    </w:p>
    <w:p w:rsidR="00A90984" w:rsidRPr="00C47D1E" w:rsidRDefault="00A90984" w:rsidP="00C47D1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ins w:id="121" w:author="Unknown"/>
          <w:sz w:val="28"/>
          <w:szCs w:val="28"/>
        </w:rPr>
      </w:pPr>
      <w:ins w:id="122" w:author="Unknown">
        <w:r w:rsidRPr="00C47D1E">
          <w:rPr>
            <w:sz w:val="28"/>
            <w:szCs w:val="28"/>
          </w:rPr>
          <w:t xml:space="preserve">установление систематического </w:t>
        </w:r>
        <w:proofErr w:type="gramStart"/>
        <w:r w:rsidRPr="00C47D1E">
          <w:rPr>
            <w:sz w:val="28"/>
            <w:szCs w:val="28"/>
          </w:rPr>
          <w:t>контроля за</w:t>
        </w:r>
        <w:proofErr w:type="gramEnd"/>
        <w:r w:rsidRPr="00C47D1E">
          <w:rPr>
            <w:sz w:val="28"/>
            <w:szCs w:val="28"/>
          </w:rPr>
          <w:t xml:space="preserve"> состоянием учеб</w:t>
        </w:r>
        <w:r w:rsidRPr="00C47D1E">
          <w:rPr>
            <w:sz w:val="28"/>
            <w:szCs w:val="28"/>
          </w:rPr>
          <w:softHyphen/>
          <w:t>ной и внеклассной работы в общеобразовательных учреждениях.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3" w:author="Unknown"/>
          <w:sz w:val="28"/>
          <w:szCs w:val="28"/>
        </w:rPr>
      </w:pPr>
      <w:ins w:id="124" w:author="Unknown">
        <w:r w:rsidRPr="00C47D1E">
          <w:rPr>
            <w:i/>
            <w:iCs/>
            <w:sz w:val="28"/>
            <w:szCs w:val="28"/>
          </w:rPr>
          <w:t xml:space="preserve">Отдел вузовского физического воспитания </w:t>
        </w:r>
        <w:r w:rsidRPr="00C47D1E">
          <w:rPr>
            <w:sz w:val="28"/>
            <w:szCs w:val="28"/>
          </w:rPr>
          <w:t>выполняет задачи по орг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низации физического воспитания в вузах.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5" w:author="Unknown"/>
          <w:sz w:val="28"/>
          <w:szCs w:val="28"/>
        </w:rPr>
      </w:pPr>
      <w:ins w:id="126" w:author="Unknown">
        <w:r w:rsidRPr="00C47D1E">
          <w:rPr>
            <w:sz w:val="28"/>
            <w:szCs w:val="28"/>
          </w:rPr>
          <w:t>Кафедры физического воспитания проводят занятия, органи</w:t>
        </w:r>
        <w:r w:rsidRPr="00C47D1E">
          <w:rPr>
            <w:sz w:val="28"/>
            <w:szCs w:val="28"/>
          </w:rPr>
          <w:softHyphen/>
          <w:t>зуют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верку профессионально-прикладной физической подго</w:t>
        </w:r>
        <w:r w:rsidRPr="00C47D1E">
          <w:rPr>
            <w:sz w:val="28"/>
            <w:szCs w:val="28"/>
          </w:rPr>
          <w:softHyphen/>
          <w:t>товки (ППФП),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вивают студентам организаторские навыки.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7" w:author="Unknown"/>
          <w:sz w:val="28"/>
          <w:szCs w:val="28"/>
        </w:rPr>
      </w:pPr>
      <w:ins w:id="128" w:author="Unknown">
        <w:r w:rsidRPr="00C47D1E">
          <w:rPr>
            <w:sz w:val="28"/>
            <w:szCs w:val="28"/>
          </w:rPr>
          <w:t>Министерство здравоохранения через свои учреждения здравоох</w:t>
        </w:r>
        <w:r w:rsidRPr="00C47D1E">
          <w:rPr>
            <w:sz w:val="28"/>
            <w:szCs w:val="28"/>
          </w:rPr>
          <w:softHyphen/>
          <w:t xml:space="preserve">ранения осуществляет медицинский контроль за </w:t>
        </w:r>
        <w:proofErr w:type="gramStart"/>
        <w:r w:rsidRPr="00C47D1E">
          <w:rPr>
            <w:sz w:val="28"/>
            <w:szCs w:val="28"/>
          </w:rPr>
          <w:t>занимающимися</w:t>
        </w:r>
        <w:proofErr w:type="gramEnd"/>
        <w:r w:rsidRPr="00C47D1E">
          <w:rPr>
            <w:sz w:val="28"/>
            <w:szCs w:val="28"/>
          </w:rPr>
          <w:t xml:space="preserve"> ФКС (ди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пансеры, кабинеты врачебного контроля, здравпункты, поликлиники, ме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пункты, кабинеты ЛФК, массажа, санатории).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9" w:author="Unknown"/>
          <w:sz w:val="28"/>
          <w:szCs w:val="28"/>
        </w:rPr>
      </w:pPr>
      <w:ins w:id="130" w:author="Unknown">
        <w:r w:rsidRPr="00C47D1E">
          <w:rPr>
            <w:sz w:val="28"/>
            <w:szCs w:val="28"/>
          </w:rPr>
          <w:t>Для Министерства обороны России физическая подготовка яв</w:t>
        </w:r>
        <w:r w:rsidRPr="00C47D1E">
          <w:rPr>
            <w:sz w:val="28"/>
            <w:szCs w:val="28"/>
          </w:rPr>
          <w:softHyphen/>
          <w:t>ляется важным, неотъемлемым элементом воинского обучения, воспитания личного состава Вооруженных сил России. Основны</w:t>
        </w:r>
        <w:r w:rsidRPr="00C47D1E">
          <w:rPr>
            <w:sz w:val="28"/>
            <w:szCs w:val="28"/>
          </w:rPr>
          <w:softHyphen/>
          <w:t>ми формами физической подг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товки являются: учебные занятия, утренние физические упражнения,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ская тренировка, спортивная тренировка, спортивная работа (Спортивный клуб ар</w:t>
        </w:r>
        <w:r w:rsidRPr="00C47D1E">
          <w:rPr>
            <w:sz w:val="28"/>
            <w:szCs w:val="28"/>
          </w:rPr>
          <w:softHyphen/>
          <w:t>мии — СКА).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31" w:author="Unknown"/>
          <w:sz w:val="28"/>
          <w:szCs w:val="28"/>
        </w:rPr>
      </w:pPr>
      <w:ins w:id="132" w:author="Unknown">
        <w:r w:rsidRPr="00C47D1E">
          <w:rPr>
            <w:sz w:val="28"/>
            <w:szCs w:val="28"/>
          </w:rPr>
          <w:t>Министерство внутренних дел, ФСБ, погранвойска. В их функцио</w:t>
        </w:r>
        <w:r w:rsidRPr="00C47D1E">
          <w:rPr>
            <w:sz w:val="28"/>
            <w:szCs w:val="28"/>
          </w:rPr>
          <w:softHyphen/>
          <w:t>нальные обязанности входит специально-прикладная физическая подготовка различных категорий военнослужащих, Всероссийское общество «Динамо» осуществляет спортивную работу среди военно</w:t>
        </w:r>
        <w:r w:rsidRPr="00C47D1E">
          <w:rPr>
            <w:sz w:val="28"/>
            <w:szCs w:val="28"/>
          </w:rPr>
          <w:softHyphen/>
          <w:t>служащих, организует соре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нования по видам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33" w:author="Unknown"/>
          <w:sz w:val="28"/>
          <w:szCs w:val="28"/>
        </w:rPr>
      </w:pPr>
      <w:ins w:id="134" w:author="Unknown">
        <w:r w:rsidRPr="00C47D1E">
          <w:rPr>
            <w:sz w:val="28"/>
            <w:szCs w:val="28"/>
          </w:rPr>
          <w:lastRenderedPageBreak/>
          <w:t>Министерство культуры обеспечивает организацию массовой,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тивной, физкультурно-оздоровительной и пропагандистской работы в кл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бах, парках, дворцах и домах культуры.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35" w:author="Unknown"/>
          <w:sz w:val="28"/>
          <w:szCs w:val="28"/>
        </w:rPr>
      </w:pPr>
      <w:ins w:id="136" w:author="Unknown">
        <w:r w:rsidRPr="00C47D1E">
          <w:rPr>
            <w:sz w:val="28"/>
            <w:szCs w:val="28"/>
          </w:rPr>
          <w:t xml:space="preserve">В основном это платные клубы, культивирующие спортивные танцы, бадминтон, плавание, фигурное катание, культурно-спортивные клубы, </w:t>
        </w:r>
        <w:proofErr w:type="gramStart"/>
        <w:r w:rsidRPr="00C47D1E">
          <w:rPr>
            <w:sz w:val="28"/>
            <w:szCs w:val="28"/>
          </w:rPr>
          <w:t>фи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несс-клубы</w:t>
        </w:r>
        <w:proofErr w:type="gramEnd"/>
        <w:r w:rsidRPr="00C47D1E">
          <w:rPr>
            <w:sz w:val="28"/>
            <w:szCs w:val="28"/>
          </w:rPr>
          <w:t>, теннис-клубы.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37" w:author="Unknown"/>
          <w:sz w:val="28"/>
          <w:szCs w:val="28"/>
        </w:rPr>
      </w:pPr>
      <w:ins w:id="138" w:author="Unknown">
        <w:r w:rsidRPr="00C47D1E">
          <w:rPr>
            <w:sz w:val="28"/>
            <w:szCs w:val="28"/>
          </w:rPr>
          <w:t>К общественным органам управления относится Олимпийский комитет России (</w:t>
        </w:r>
        <w:proofErr w:type="gramStart"/>
        <w:r w:rsidRPr="00C47D1E">
          <w:rPr>
            <w:sz w:val="28"/>
            <w:szCs w:val="28"/>
          </w:rPr>
          <w:t>ОКР</w:t>
        </w:r>
        <w:proofErr w:type="gramEnd"/>
        <w:r w:rsidRPr="00C47D1E">
          <w:rPr>
            <w:sz w:val="28"/>
            <w:szCs w:val="28"/>
          </w:rPr>
          <w:t>). Высшим органом управления этого коми</w:t>
        </w:r>
        <w:r w:rsidRPr="00C47D1E">
          <w:rPr>
            <w:sz w:val="28"/>
            <w:szCs w:val="28"/>
          </w:rPr>
          <w:softHyphen/>
          <w:t>тета является Оли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>пийское собрание.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39" w:author="Unknown"/>
          <w:sz w:val="28"/>
          <w:szCs w:val="28"/>
        </w:rPr>
      </w:pPr>
      <w:ins w:id="140" w:author="Unknown">
        <w:r w:rsidRPr="00C47D1E">
          <w:rPr>
            <w:i/>
            <w:iCs/>
            <w:sz w:val="28"/>
            <w:szCs w:val="28"/>
          </w:rPr>
          <w:t xml:space="preserve">Федерации по видам спорта </w:t>
        </w:r>
        <w:r w:rsidRPr="00C47D1E">
          <w:rPr>
            <w:sz w:val="28"/>
            <w:szCs w:val="28"/>
          </w:rPr>
          <w:t>осуществляют управление развити</w:t>
        </w:r>
        <w:r w:rsidRPr="00C47D1E">
          <w:rPr>
            <w:sz w:val="28"/>
            <w:szCs w:val="28"/>
          </w:rPr>
          <w:softHyphen/>
          <w:t>ем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личных видов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41" w:author="Unknown"/>
          <w:sz w:val="28"/>
          <w:szCs w:val="28"/>
        </w:rPr>
      </w:pPr>
      <w:ins w:id="142" w:author="Unknown">
        <w:r w:rsidRPr="00C47D1E">
          <w:rPr>
            <w:sz w:val="28"/>
            <w:szCs w:val="28"/>
          </w:rPr>
          <w:t xml:space="preserve">В задачи деятельности </w:t>
        </w:r>
        <w:proofErr w:type="gramStart"/>
        <w:r w:rsidRPr="00C47D1E">
          <w:rPr>
            <w:sz w:val="28"/>
            <w:szCs w:val="28"/>
          </w:rPr>
          <w:t>ОКР</w:t>
        </w:r>
        <w:proofErr w:type="gramEnd"/>
        <w:r w:rsidRPr="00C47D1E">
          <w:rPr>
            <w:sz w:val="28"/>
            <w:szCs w:val="28"/>
          </w:rPr>
          <w:t xml:space="preserve"> входит:</w:t>
        </w:r>
      </w:ins>
    </w:p>
    <w:p w:rsidR="00A90984" w:rsidRPr="00C47D1E" w:rsidRDefault="00A90984" w:rsidP="00C47D1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ns w:id="143" w:author="Unknown"/>
          <w:sz w:val="28"/>
          <w:szCs w:val="28"/>
        </w:rPr>
      </w:pPr>
      <w:ins w:id="144" w:author="Unknown">
        <w:r w:rsidRPr="00C47D1E">
          <w:rPr>
            <w:sz w:val="28"/>
            <w:szCs w:val="28"/>
          </w:rPr>
          <w:t>Всемерное развитие олимпийского движения в стране, повы</w:t>
        </w:r>
        <w:r w:rsidRPr="00C47D1E">
          <w:rPr>
            <w:sz w:val="28"/>
            <w:szCs w:val="28"/>
          </w:rPr>
          <w:softHyphen/>
          <w:t>шение его активности в международном спортивном движении.</w:t>
        </w:r>
      </w:ins>
    </w:p>
    <w:p w:rsidR="00A90984" w:rsidRPr="00C47D1E" w:rsidRDefault="00A90984" w:rsidP="00C47D1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ns w:id="145" w:author="Unknown"/>
          <w:sz w:val="28"/>
          <w:szCs w:val="28"/>
        </w:rPr>
      </w:pPr>
      <w:ins w:id="146" w:author="Unknown">
        <w:r w:rsidRPr="00C47D1E">
          <w:rPr>
            <w:sz w:val="28"/>
            <w:szCs w:val="28"/>
          </w:rPr>
          <w:t>Формирование позитивного отношения общества к физичес</w:t>
        </w:r>
        <w:r w:rsidRPr="00C47D1E">
          <w:rPr>
            <w:sz w:val="28"/>
            <w:szCs w:val="28"/>
          </w:rPr>
          <w:softHyphen/>
          <w:t>кой культуре и спорту, пропаганда спорта.</w:t>
        </w:r>
      </w:ins>
    </w:p>
    <w:p w:rsidR="00A90984" w:rsidRPr="00C47D1E" w:rsidRDefault="00A90984" w:rsidP="00C47D1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ns w:id="147" w:author="Unknown"/>
          <w:sz w:val="28"/>
          <w:szCs w:val="28"/>
        </w:rPr>
      </w:pPr>
      <w:ins w:id="148" w:author="Unknown">
        <w:r w:rsidRPr="00C47D1E">
          <w:rPr>
            <w:sz w:val="28"/>
            <w:szCs w:val="28"/>
          </w:rPr>
          <w:t>Участие в развитии массового спорта, развитие спорта среди и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валидов.</w:t>
        </w:r>
      </w:ins>
    </w:p>
    <w:p w:rsidR="00A90984" w:rsidRPr="00C47D1E" w:rsidRDefault="00A90984" w:rsidP="00C47D1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ns w:id="149" w:author="Unknown"/>
          <w:sz w:val="28"/>
          <w:szCs w:val="28"/>
        </w:rPr>
      </w:pPr>
      <w:ins w:id="150" w:author="Unknown">
        <w:r w:rsidRPr="00C47D1E">
          <w:rPr>
            <w:sz w:val="28"/>
            <w:szCs w:val="28"/>
          </w:rPr>
          <w:t>Повышение престижа российского спорта на международ</w:t>
        </w:r>
        <w:r w:rsidRPr="00C47D1E">
          <w:rPr>
            <w:sz w:val="28"/>
            <w:szCs w:val="28"/>
          </w:rPr>
          <w:softHyphen/>
          <w:t>ной арене.</w:t>
        </w:r>
      </w:ins>
    </w:p>
    <w:p w:rsidR="00A90984" w:rsidRPr="00C47D1E" w:rsidRDefault="00A90984" w:rsidP="00C47D1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ns w:id="151" w:author="Unknown"/>
          <w:sz w:val="28"/>
          <w:szCs w:val="28"/>
        </w:rPr>
      </w:pPr>
      <w:ins w:id="152" w:author="Unknown">
        <w:r w:rsidRPr="00C47D1E">
          <w:rPr>
            <w:sz w:val="28"/>
            <w:szCs w:val="28"/>
          </w:rPr>
          <w:t>Пропаганда в спортивном движении общечеловеческих гума</w:t>
        </w:r>
        <w:r w:rsidRPr="00C47D1E">
          <w:rPr>
            <w:sz w:val="28"/>
            <w:szCs w:val="28"/>
          </w:rPr>
          <w:softHyphen/>
          <w:t xml:space="preserve">нистических идеалов, чести и благородства, принципов </w:t>
        </w:r>
        <w:proofErr w:type="spellStart"/>
        <w:r w:rsidRPr="00C47D1E">
          <w:rPr>
            <w:sz w:val="28"/>
            <w:szCs w:val="28"/>
          </w:rPr>
          <w:t>олимпиз-ма</w:t>
        </w:r>
        <w:proofErr w:type="spellEnd"/>
        <w:r w:rsidRPr="00C47D1E">
          <w:rPr>
            <w:sz w:val="28"/>
            <w:szCs w:val="28"/>
          </w:rPr>
          <w:t>, борьбы с насилием, допингом, нарушением спортивной эти</w:t>
        </w:r>
        <w:r w:rsidRPr="00C47D1E">
          <w:rPr>
            <w:sz w:val="28"/>
            <w:szCs w:val="28"/>
          </w:rPr>
          <w:softHyphen/>
          <w:t>ки, другими негативными явлениями в спорте.</w:t>
        </w:r>
      </w:ins>
    </w:p>
    <w:p w:rsidR="00A90984" w:rsidRPr="00C47D1E" w:rsidRDefault="00A90984" w:rsidP="00C47D1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ns w:id="153" w:author="Unknown"/>
          <w:sz w:val="28"/>
          <w:szCs w:val="28"/>
        </w:rPr>
      </w:pPr>
      <w:ins w:id="154" w:author="Unknown">
        <w:r w:rsidRPr="00C47D1E">
          <w:rPr>
            <w:sz w:val="28"/>
            <w:szCs w:val="28"/>
          </w:rPr>
          <w:t>Защита интересов спортсменов, тренеров, спортивных судей, в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теранов ФКС.</w:t>
        </w:r>
      </w:ins>
    </w:p>
    <w:p w:rsidR="00A90984" w:rsidRPr="00C47D1E" w:rsidRDefault="00A90984" w:rsidP="00C47D1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ns w:id="155" w:author="Unknown"/>
          <w:sz w:val="28"/>
          <w:szCs w:val="28"/>
        </w:rPr>
      </w:pPr>
      <w:ins w:id="156" w:author="Unknown">
        <w:r w:rsidRPr="00C47D1E">
          <w:rPr>
            <w:sz w:val="28"/>
            <w:szCs w:val="28"/>
          </w:rPr>
          <w:t>Пропаганда среди всех слоев населения спорта высших дости</w:t>
        </w:r>
        <w:r w:rsidRPr="00C47D1E">
          <w:rPr>
            <w:sz w:val="28"/>
            <w:szCs w:val="28"/>
          </w:rPr>
          <w:softHyphen/>
          <w:t>жений как значимого социально-культурного феномена.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11 Физическая культура и спорт в образе жизни общества и стиль жизни человека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Прежде чем обсуждать суть данной проблемы, рассмотрим по</w:t>
      </w:r>
      <w:r w:rsidRPr="00C47D1E">
        <w:rPr>
          <w:sz w:val="28"/>
          <w:szCs w:val="28"/>
        </w:rPr>
        <w:softHyphen/>
        <w:t>нятия о</w:t>
      </w:r>
      <w:r w:rsidRPr="00C47D1E">
        <w:rPr>
          <w:sz w:val="28"/>
          <w:szCs w:val="28"/>
        </w:rPr>
        <w:t>б</w:t>
      </w:r>
      <w:r w:rsidRPr="00C47D1E">
        <w:rPr>
          <w:sz w:val="28"/>
          <w:szCs w:val="28"/>
        </w:rPr>
        <w:t>раза жизни, стиля жизни, здорового образа жизни и свя</w:t>
      </w:r>
      <w:r w:rsidRPr="00C47D1E">
        <w:rPr>
          <w:sz w:val="28"/>
          <w:szCs w:val="28"/>
        </w:rPr>
        <w:softHyphen/>
        <w:t>занные с ними катег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рии.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Образ жизни </w:t>
      </w:r>
      <w:r w:rsidRPr="00C47D1E">
        <w:rPr>
          <w:sz w:val="28"/>
          <w:szCs w:val="28"/>
        </w:rPr>
        <w:t>— совокупность существенных черт, характеризу</w:t>
      </w:r>
      <w:r w:rsidRPr="00C47D1E">
        <w:rPr>
          <w:sz w:val="28"/>
          <w:szCs w:val="28"/>
        </w:rPr>
        <w:softHyphen/>
        <w:t>ющих способ жизнедеятельности людей в конкретном обществе (те нормы и ценн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сти, которые определяют образец жизни дан</w:t>
      </w:r>
      <w:r w:rsidRPr="00C47D1E">
        <w:rPr>
          <w:sz w:val="28"/>
          <w:szCs w:val="28"/>
        </w:rPr>
        <w:softHyphen/>
        <w:t>ного конкретного общества) — собирательное понятие.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Стиль жизни </w:t>
      </w:r>
      <w:r w:rsidRPr="00C47D1E">
        <w:rPr>
          <w:sz w:val="28"/>
          <w:szCs w:val="28"/>
        </w:rPr>
        <w:t>— способ жизнедеятельности отдельного индиви</w:t>
      </w:r>
      <w:r w:rsidRPr="00C47D1E">
        <w:rPr>
          <w:sz w:val="28"/>
          <w:szCs w:val="28"/>
        </w:rPr>
        <w:softHyphen/>
        <w:t>да. Он обозначает характерные специфичные способы самовыра</w:t>
      </w:r>
      <w:r w:rsidRPr="00C47D1E">
        <w:rPr>
          <w:sz w:val="28"/>
          <w:szCs w:val="28"/>
        </w:rPr>
        <w:softHyphen/>
        <w:t>жения представит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лей различных социокультурных групп, прояв</w:t>
      </w:r>
      <w:r w:rsidRPr="00C47D1E">
        <w:rPr>
          <w:sz w:val="28"/>
          <w:szCs w:val="28"/>
        </w:rPr>
        <w:softHyphen/>
        <w:t>ляющиеся в их повседневной жизни, в деятельности, поведении, отношениях.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Показателями стиля жизни являются особенности организации при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мов и навыков трудовой деятельности, выбор круга и форм общения, хара</w:t>
      </w:r>
      <w:r w:rsidRPr="00C47D1E">
        <w:rPr>
          <w:sz w:val="28"/>
          <w:szCs w:val="28"/>
        </w:rPr>
        <w:t>к</w:t>
      </w:r>
      <w:r w:rsidRPr="00C47D1E">
        <w:rPr>
          <w:sz w:val="28"/>
          <w:szCs w:val="28"/>
        </w:rPr>
        <w:t>терные способности самовыражения, специфика структуры и содержания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требления товаров и услуг, а также организации непосредственной соци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культурной среды и свобод</w:t>
      </w:r>
      <w:r w:rsidRPr="00C47D1E">
        <w:rPr>
          <w:sz w:val="28"/>
          <w:szCs w:val="28"/>
        </w:rPr>
        <w:softHyphen/>
        <w:t>ного времени.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57" w:author="Unknown"/>
          <w:sz w:val="28"/>
          <w:szCs w:val="28"/>
        </w:rPr>
      </w:pPr>
      <w:ins w:id="158" w:author="Unknown">
        <w:r w:rsidRPr="00C47D1E">
          <w:rPr>
            <w:sz w:val="28"/>
            <w:szCs w:val="28"/>
          </w:rPr>
          <w:t>Для обеспечения точки отсчета при сравнении уклада жизни, уровня и качества жизни представителей различных социальных групп вводится пон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тие «стандарт жизни» При этом можно иметь в виду стандарты уклада, уро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ня, качества жизни отдельных лю</w:t>
        </w:r>
        <w:r w:rsidRPr="00C47D1E">
          <w:rPr>
            <w:sz w:val="28"/>
            <w:szCs w:val="28"/>
          </w:rPr>
          <w:softHyphen/>
          <w:t>дей, социальной группы, социальной об</w:t>
        </w:r>
        <w:r w:rsidRPr="00C47D1E">
          <w:rPr>
            <w:sz w:val="28"/>
            <w:szCs w:val="28"/>
          </w:rPr>
          <w:t>щ</w:t>
        </w:r>
        <w:r w:rsidRPr="00C47D1E">
          <w:rPr>
            <w:sz w:val="28"/>
            <w:szCs w:val="28"/>
          </w:rPr>
          <w:t>ности в определенный период жизни.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59" w:author="Unknown"/>
          <w:sz w:val="28"/>
          <w:szCs w:val="28"/>
        </w:rPr>
      </w:pPr>
      <w:ins w:id="160" w:author="Unknown">
        <w:r w:rsidRPr="00C47D1E">
          <w:rPr>
            <w:sz w:val="28"/>
            <w:szCs w:val="28"/>
          </w:rPr>
          <w:t xml:space="preserve">Так, понятие </w:t>
        </w:r>
        <w:r w:rsidRPr="00C47D1E">
          <w:rPr>
            <w:i/>
            <w:iCs/>
            <w:sz w:val="28"/>
            <w:szCs w:val="28"/>
          </w:rPr>
          <w:t xml:space="preserve">уклад жизни </w:t>
        </w:r>
        <w:r w:rsidRPr="00C47D1E">
          <w:rPr>
            <w:sz w:val="28"/>
            <w:szCs w:val="28"/>
          </w:rPr>
          <w:t>характеризует конкретно-историчес</w:t>
        </w:r>
        <w:r w:rsidRPr="00C47D1E">
          <w:rPr>
            <w:sz w:val="28"/>
            <w:szCs w:val="28"/>
          </w:rPr>
          <w:softHyphen/>
          <w:t>кие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циально-экономические и политические аспекты образа жизни. В качестве показателей уклада жизни выступают характер собственности на средства производства, содержание экономики, идеологии и особенности политич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ского устройства.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61" w:author="Unknown"/>
          <w:sz w:val="28"/>
          <w:szCs w:val="28"/>
        </w:rPr>
      </w:pPr>
      <w:ins w:id="162" w:author="Unknown">
        <w:r w:rsidRPr="00C47D1E">
          <w:rPr>
            <w:sz w:val="28"/>
            <w:szCs w:val="28"/>
          </w:rPr>
          <w:t xml:space="preserve">Понятие </w:t>
        </w:r>
        <w:r w:rsidRPr="00C47D1E">
          <w:rPr>
            <w:i/>
            <w:iCs/>
            <w:sz w:val="28"/>
            <w:szCs w:val="28"/>
          </w:rPr>
          <w:t xml:space="preserve">уровень жизни </w:t>
        </w:r>
        <w:r w:rsidRPr="00C47D1E">
          <w:rPr>
            <w:sz w:val="28"/>
            <w:szCs w:val="28"/>
          </w:rPr>
          <w:t>используется для количественной оцен</w:t>
        </w:r>
        <w:r w:rsidRPr="00C47D1E">
          <w:rPr>
            <w:sz w:val="28"/>
            <w:szCs w:val="28"/>
          </w:rPr>
          <w:softHyphen/>
          <w:t>ки ст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пени удовлетворения потребностей и запросов членов общества в рассматр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ваемый период времени. Показателями уровня жизни является размер зар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ботной платы и дохода на душу насе</w:t>
        </w:r>
        <w:r w:rsidRPr="00C47D1E">
          <w:rPr>
            <w:sz w:val="28"/>
            <w:szCs w:val="28"/>
          </w:rPr>
          <w:softHyphen/>
          <w:t>ления.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63" w:author="Unknown"/>
          <w:sz w:val="28"/>
          <w:szCs w:val="28"/>
        </w:rPr>
      </w:pPr>
      <w:ins w:id="164" w:author="Unknown">
        <w:r w:rsidRPr="00C47D1E">
          <w:rPr>
            <w:sz w:val="28"/>
            <w:szCs w:val="28"/>
          </w:rPr>
          <w:lastRenderedPageBreak/>
          <w:t xml:space="preserve">Понятие </w:t>
        </w:r>
        <w:r w:rsidRPr="00C47D1E">
          <w:rPr>
            <w:i/>
            <w:iCs/>
            <w:sz w:val="28"/>
            <w:szCs w:val="28"/>
          </w:rPr>
          <w:t xml:space="preserve">качество жизни </w:t>
        </w:r>
        <w:r w:rsidRPr="00C47D1E">
          <w:rPr>
            <w:sz w:val="28"/>
            <w:szCs w:val="28"/>
          </w:rPr>
          <w:t>отражает степень удовлетворения по</w:t>
        </w:r>
        <w:r w:rsidRPr="00C47D1E">
          <w:rPr>
            <w:sz w:val="28"/>
            <w:szCs w:val="28"/>
          </w:rPr>
          <w:softHyphen/>
          <w:t>требностей и запросов более сложного характера, не поддающих</w:t>
        </w:r>
        <w:r w:rsidRPr="00C47D1E">
          <w:rPr>
            <w:sz w:val="28"/>
            <w:szCs w:val="28"/>
          </w:rPr>
          <w:softHyphen/>
          <w:t>ся прямому количественному измерению. Оно выполняет «соци</w:t>
        </w:r>
        <w:r w:rsidRPr="00C47D1E">
          <w:rPr>
            <w:sz w:val="28"/>
            <w:szCs w:val="28"/>
          </w:rPr>
          <w:softHyphen/>
          <w:t>ально-оценочную фун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цию» по отношению к категории «образ жизни». Показателями качества жизни являются характер и содер</w:t>
        </w:r>
        <w:r w:rsidRPr="00C47D1E">
          <w:rPr>
            <w:sz w:val="28"/>
            <w:szCs w:val="28"/>
          </w:rPr>
          <w:softHyphen/>
          <w:t>жание труда и досуга, удовлетворенность ими, степень комфорта в труде и в быту.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65" w:author="Unknown"/>
          <w:sz w:val="28"/>
          <w:szCs w:val="28"/>
        </w:rPr>
      </w:pPr>
      <w:ins w:id="166" w:author="Unknown">
        <w:r w:rsidRPr="00C47D1E">
          <w:rPr>
            <w:b/>
            <w:bCs/>
            <w:sz w:val="28"/>
            <w:szCs w:val="28"/>
          </w:rPr>
          <w:t xml:space="preserve">Здоровый образ жизни </w:t>
        </w:r>
        <w:r w:rsidRPr="00C47D1E">
          <w:rPr>
            <w:sz w:val="28"/>
            <w:szCs w:val="28"/>
          </w:rPr>
          <w:t xml:space="preserve">— </w:t>
        </w:r>
        <w:proofErr w:type="gramStart"/>
        <w:r w:rsidRPr="00C47D1E">
          <w:rPr>
            <w:sz w:val="28"/>
            <w:szCs w:val="28"/>
          </w:rPr>
          <w:t>это</w:t>
        </w:r>
        <w:proofErr w:type="gramEnd"/>
        <w:r w:rsidRPr="00C47D1E">
          <w:rPr>
            <w:sz w:val="28"/>
            <w:szCs w:val="28"/>
          </w:rPr>
          <w:t xml:space="preserve"> прежде всего культурный образ жизни, цивилизованный, гуманистический. «Здоровый дух — в здоровом теле», 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бота о здоровье как высшей ценности — основ</w:t>
        </w:r>
        <w:r w:rsidRPr="00C47D1E">
          <w:rPr>
            <w:sz w:val="28"/>
            <w:szCs w:val="28"/>
          </w:rPr>
          <w:softHyphen/>
          <w:t>ные категории, определяющие содержание данного феномена.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67" w:author="Unknown"/>
          <w:sz w:val="28"/>
          <w:szCs w:val="28"/>
        </w:rPr>
      </w:pPr>
      <w:ins w:id="168" w:author="Unknown">
        <w:r w:rsidRPr="00C47D1E">
          <w:rPr>
            <w:sz w:val="28"/>
            <w:szCs w:val="28"/>
          </w:rPr>
          <w:t>Современный образ жизни населения определяется экономи</w:t>
        </w:r>
        <w:r w:rsidRPr="00C47D1E">
          <w:rPr>
            <w:sz w:val="28"/>
            <w:szCs w:val="28"/>
          </w:rPr>
          <w:softHyphen/>
          <w:t>ческим и политическим состоянием общества. Для нашей страны сейчас характерны кризисы экономический, политический и как следствие — социальный. Ест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ственно, что люди стараются адек</w:t>
        </w:r>
        <w:r w:rsidRPr="00C47D1E">
          <w:rPr>
            <w:sz w:val="28"/>
            <w:szCs w:val="28"/>
          </w:rPr>
          <w:softHyphen/>
          <w:t>ватно реагировать на кризисную ситуацию: больше работать, мень</w:t>
        </w:r>
        <w:r w:rsidRPr="00C47D1E">
          <w:rPr>
            <w:sz w:val="28"/>
            <w:szCs w:val="28"/>
          </w:rPr>
          <w:softHyphen/>
          <w:t>ше есть, меньше отдыхать — это естественная реакция на сниже</w:t>
        </w:r>
        <w:r w:rsidRPr="00C47D1E">
          <w:rPr>
            <w:sz w:val="28"/>
            <w:szCs w:val="28"/>
          </w:rPr>
          <w:softHyphen/>
          <w:t>ние эффективности экономики. Во многом стиль жизни современ</w:t>
        </w:r>
        <w:r w:rsidRPr="00C47D1E">
          <w:rPr>
            <w:sz w:val="28"/>
            <w:szCs w:val="28"/>
          </w:rPr>
          <w:softHyphen/>
          <w:t>ных людей характеризуется как способ выживания. Доказательством тому являются следующие объективные факторы: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69" w:author="Unknown"/>
          <w:sz w:val="28"/>
          <w:szCs w:val="28"/>
        </w:rPr>
      </w:pPr>
      <w:ins w:id="170" w:author="Unknown">
        <w:r w:rsidRPr="00C47D1E">
          <w:rPr>
            <w:sz w:val="28"/>
            <w:szCs w:val="28"/>
          </w:rPr>
          <w:t>увеличение доли семейного труда (как правило, в семье работа</w:t>
        </w:r>
        <w:r w:rsidRPr="00C47D1E">
          <w:rPr>
            <w:sz w:val="28"/>
            <w:szCs w:val="28"/>
          </w:rPr>
          <w:softHyphen/>
          <w:t>ют все, даже дети, студенты, пенсионеры);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71" w:author="Unknown"/>
          <w:sz w:val="28"/>
          <w:szCs w:val="28"/>
        </w:rPr>
      </w:pPr>
      <w:ins w:id="172" w:author="Unknown">
        <w:r w:rsidRPr="00C47D1E">
          <w:rPr>
            <w:sz w:val="28"/>
            <w:szCs w:val="28"/>
          </w:rPr>
          <w:t>величина трудовой нагрузки — на уровне физиологического предела (работают на 2—3 ставках);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73" w:author="Unknown"/>
          <w:sz w:val="28"/>
          <w:szCs w:val="28"/>
        </w:rPr>
      </w:pPr>
      <w:ins w:id="174" w:author="Unknown">
        <w:r w:rsidRPr="00C47D1E">
          <w:rPr>
            <w:sz w:val="28"/>
            <w:szCs w:val="28"/>
          </w:rPr>
          <w:t xml:space="preserve">особенно страдает сельское население, где работать </w:t>
        </w:r>
        <w:proofErr w:type="gramStart"/>
        <w:r w:rsidRPr="00C47D1E">
          <w:rPr>
            <w:sz w:val="28"/>
            <w:szCs w:val="28"/>
          </w:rPr>
          <w:t>вынужде</w:t>
        </w:r>
        <w:r w:rsidRPr="00C47D1E">
          <w:rPr>
            <w:sz w:val="28"/>
            <w:szCs w:val="28"/>
          </w:rPr>
          <w:softHyphen/>
          <w:t>ны</w:t>
        </w:r>
        <w:proofErr w:type="gramEnd"/>
        <w:r w:rsidRPr="00C47D1E">
          <w:rPr>
            <w:sz w:val="28"/>
            <w:szCs w:val="28"/>
          </w:rPr>
          <w:t xml:space="preserve"> еще и на собственном подворье.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75" w:author="Unknown"/>
          <w:sz w:val="28"/>
          <w:szCs w:val="28"/>
        </w:rPr>
      </w:pPr>
      <w:ins w:id="176" w:author="Unknown">
        <w:r w:rsidRPr="00C47D1E">
          <w:rPr>
            <w:b/>
            <w:bCs/>
            <w:sz w:val="28"/>
            <w:szCs w:val="28"/>
          </w:rPr>
          <w:t xml:space="preserve">Свободное время </w:t>
        </w:r>
        <w:r w:rsidRPr="00C47D1E">
          <w:rPr>
            <w:sz w:val="28"/>
            <w:szCs w:val="28"/>
          </w:rPr>
          <w:t>у людей заметно сократилось. Оно изменилось по качеству и по количеству, приобретя явно выраженный инфор</w:t>
        </w:r>
        <w:r w:rsidRPr="00C47D1E">
          <w:rPr>
            <w:sz w:val="28"/>
            <w:szCs w:val="28"/>
          </w:rPr>
          <w:softHyphen/>
          <w:t>мационно-восстановительный характер. Отпуск у большинства на</w:t>
        </w:r>
        <w:r w:rsidRPr="00C47D1E">
          <w:rPr>
            <w:sz w:val="28"/>
            <w:szCs w:val="28"/>
          </w:rPr>
          <w:softHyphen/>
          <w:t xml:space="preserve">селения стал </w:t>
        </w:r>
        <w:proofErr w:type="gramStart"/>
        <w:r w:rsidRPr="00C47D1E">
          <w:rPr>
            <w:sz w:val="28"/>
            <w:szCs w:val="28"/>
          </w:rPr>
          <w:t>более трудовым</w:t>
        </w:r>
        <w:proofErr w:type="gramEnd"/>
        <w:r w:rsidRPr="00C47D1E">
          <w:rPr>
            <w:sz w:val="28"/>
            <w:szCs w:val="28"/>
          </w:rPr>
          <w:t>: люди предпочитают проводить его на подсобном хозяйстве, на даче или вообще не брать отпуск, чтобы заработать дополнительные средства для проживания.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77" w:author="Unknown"/>
          <w:sz w:val="28"/>
          <w:szCs w:val="28"/>
        </w:rPr>
      </w:pPr>
      <w:ins w:id="178" w:author="Unknown">
        <w:r w:rsidRPr="00C47D1E">
          <w:rPr>
            <w:sz w:val="28"/>
            <w:szCs w:val="28"/>
          </w:rPr>
          <w:lastRenderedPageBreak/>
          <w:t>Одной из составляющих образа жизни является потребление та</w:t>
        </w:r>
        <w:r w:rsidRPr="00C47D1E">
          <w:rPr>
            <w:sz w:val="28"/>
            <w:szCs w:val="28"/>
          </w:rPr>
          <w:softHyphen/>
          <w:t>бака и алкоголя. Сейчас Россия — в числе мировых лидеров по упот</w:t>
        </w:r>
        <w:r w:rsidRPr="00C47D1E">
          <w:rPr>
            <w:sz w:val="28"/>
            <w:szCs w:val="28"/>
          </w:rPr>
          <w:softHyphen/>
          <w:t>реблению алк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голя: 14 л чистого алкоголя на душу населения в год.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79" w:author="Unknown"/>
          <w:sz w:val="28"/>
          <w:szCs w:val="28"/>
        </w:rPr>
      </w:pPr>
      <w:ins w:id="180" w:author="Unknown">
        <w:r w:rsidRPr="00C47D1E">
          <w:rPr>
            <w:sz w:val="28"/>
            <w:szCs w:val="28"/>
          </w:rPr>
          <w:t>Привычка пить — более стойкая, чем курить. Из 70 % куриль</w:t>
        </w:r>
        <w:r w:rsidRPr="00C47D1E">
          <w:rPr>
            <w:sz w:val="28"/>
            <w:szCs w:val="28"/>
          </w:rPr>
          <w:softHyphen/>
          <w:t>щиков-мужчин 1/3 хотела бы расстаться с этой привычкой. Жела</w:t>
        </w:r>
        <w:r w:rsidRPr="00C47D1E">
          <w:rPr>
            <w:sz w:val="28"/>
            <w:szCs w:val="28"/>
          </w:rPr>
          <w:softHyphen/>
          <w:t>ющих отказаться от алкоголя гораздо меньше. Образ жизни росси</w:t>
        </w:r>
        <w:r w:rsidRPr="00C47D1E">
          <w:rPr>
            <w:sz w:val="28"/>
            <w:szCs w:val="28"/>
          </w:rPr>
          <w:softHyphen/>
          <w:t xml:space="preserve">ян характеризуется высокой </w:t>
        </w:r>
        <w:proofErr w:type="spellStart"/>
        <w:r w:rsidRPr="00C47D1E">
          <w:rPr>
            <w:sz w:val="28"/>
            <w:szCs w:val="28"/>
          </w:rPr>
          <w:t>криминогенностью</w:t>
        </w:r>
        <w:proofErr w:type="spellEnd"/>
        <w:r w:rsidRPr="00C47D1E">
          <w:rPr>
            <w:sz w:val="28"/>
            <w:szCs w:val="28"/>
          </w:rPr>
          <w:t>. Возросло количе</w:t>
        </w:r>
        <w:r w:rsidRPr="00C47D1E">
          <w:rPr>
            <w:sz w:val="28"/>
            <w:szCs w:val="28"/>
          </w:rPr>
          <w:softHyphen/>
          <w:t>ство тяжких преступлений, убийств. Все это приводит к сокраще</w:t>
        </w:r>
        <w:r w:rsidRPr="00C47D1E">
          <w:rPr>
            <w:sz w:val="28"/>
            <w:szCs w:val="28"/>
          </w:rPr>
          <w:softHyphen/>
          <w:t>нию продолжительности жизни нашего населения. Сегодня она достигла критической отметки: у мужчин — 57—58 лет, у жен</w:t>
        </w:r>
        <w:r w:rsidRPr="00C47D1E">
          <w:rPr>
            <w:sz w:val="28"/>
            <w:szCs w:val="28"/>
          </w:rPr>
          <w:softHyphen/>
          <w:t>щин — 67 — 68 лет [1].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81" w:author="Unknown"/>
          <w:sz w:val="28"/>
          <w:szCs w:val="28"/>
        </w:rPr>
      </w:pPr>
      <w:ins w:id="182" w:author="Unknown">
        <w:r w:rsidRPr="00C47D1E">
          <w:rPr>
            <w:sz w:val="28"/>
            <w:szCs w:val="28"/>
          </w:rPr>
          <w:t xml:space="preserve">Что касается физкультурно-спортивной активности населения, то на сегодняшний день она выражена в следующих формах и цифрах (по данным </w:t>
        </w:r>
        <w:proofErr w:type="spellStart"/>
        <w:r w:rsidRPr="00C47D1E">
          <w:rPr>
            <w:sz w:val="28"/>
            <w:szCs w:val="28"/>
          </w:rPr>
          <w:t>ВНИИФКа</w:t>
        </w:r>
        <w:proofErr w:type="spellEnd"/>
        <w:r w:rsidRPr="00C47D1E">
          <w:rPr>
            <w:sz w:val="28"/>
            <w:szCs w:val="28"/>
          </w:rPr>
          <w:t>):</w:t>
        </w:r>
      </w:ins>
    </w:p>
    <w:p w:rsidR="00A90984" w:rsidRPr="00C47D1E" w:rsidRDefault="00A90984" w:rsidP="00C47D1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183" w:author="Unknown"/>
          <w:sz w:val="28"/>
          <w:szCs w:val="28"/>
        </w:rPr>
      </w:pPr>
      <w:ins w:id="184" w:author="Unknown">
        <w:r w:rsidRPr="00C47D1E">
          <w:rPr>
            <w:sz w:val="28"/>
            <w:szCs w:val="28"/>
          </w:rPr>
          <w:t>активная включенность в физкультурно-спортивную деятель</w:t>
        </w:r>
        <w:r w:rsidRPr="00C47D1E">
          <w:rPr>
            <w:sz w:val="28"/>
            <w:szCs w:val="28"/>
          </w:rPr>
          <w:softHyphen/>
          <w:t>ность (ФСД) составляет очень незначительную часть населения — примерно 10%;</w:t>
        </w:r>
      </w:ins>
    </w:p>
    <w:p w:rsidR="00A90984" w:rsidRPr="00C47D1E" w:rsidRDefault="00A90984" w:rsidP="00C47D1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185" w:author="Unknown"/>
          <w:sz w:val="28"/>
          <w:szCs w:val="28"/>
        </w:rPr>
      </w:pPr>
      <w:ins w:id="186" w:author="Unknown">
        <w:r w:rsidRPr="00C47D1E">
          <w:rPr>
            <w:sz w:val="28"/>
            <w:szCs w:val="28"/>
          </w:rPr>
          <w:t>эпизодические физкультурно-спортивные занятия (хорошая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года — покатался на лыжах, отличная компания — поиграл в волейбол) — примерно 30% населения;</w:t>
        </w:r>
      </w:ins>
    </w:p>
    <w:p w:rsidR="00A90984" w:rsidRPr="00C47D1E" w:rsidRDefault="00A90984" w:rsidP="00C47D1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187" w:author="Unknown"/>
          <w:sz w:val="28"/>
          <w:szCs w:val="28"/>
        </w:rPr>
      </w:pPr>
      <w:ins w:id="188" w:author="Unknown">
        <w:r w:rsidRPr="00C47D1E">
          <w:rPr>
            <w:sz w:val="28"/>
            <w:szCs w:val="28"/>
          </w:rPr>
          <w:t>пассивно-зрительское поведение (телевизионные болельщи</w:t>
        </w:r>
        <w:r w:rsidRPr="00C47D1E">
          <w:rPr>
            <w:sz w:val="28"/>
            <w:szCs w:val="28"/>
          </w:rPr>
          <w:softHyphen/>
          <w:t>ки, болельщики-фанаты) — около 30% россиян;</w:t>
        </w:r>
      </w:ins>
    </w:p>
    <w:p w:rsidR="00A90984" w:rsidRPr="00C47D1E" w:rsidRDefault="00A90984" w:rsidP="00C47D1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189" w:author="Unknown"/>
          <w:sz w:val="28"/>
          <w:szCs w:val="28"/>
        </w:rPr>
      </w:pPr>
      <w:ins w:id="190" w:author="Unknown">
        <w:r w:rsidRPr="00C47D1E">
          <w:rPr>
            <w:sz w:val="28"/>
            <w:szCs w:val="28"/>
          </w:rPr>
          <w:t>безразличие к спорту: примерно 20—30% населения не вос</w:t>
        </w:r>
        <w:r w:rsidRPr="00C47D1E">
          <w:rPr>
            <w:sz w:val="28"/>
            <w:szCs w:val="28"/>
          </w:rPr>
          <w:softHyphen/>
          <w:t>принимает спорт как необходимое социальное явление.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91" w:author="Unknown"/>
          <w:sz w:val="28"/>
          <w:szCs w:val="28"/>
        </w:rPr>
      </w:pPr>
      <w:ins w:id="192" w:author="Unknown">
        <w:r w:rsidRPr="00C47D1E">
          <w:rPr>
            <w:sz w:val="28"/>
            <w:szCs w:val="28"/>
          </w:rPr>
          <w:t>Причин безразличного отношения взрослого населения к заня</w:t>
        </w:r>
        <w:r w:rsidRPr="00C47D1E">
          <w:rPr>
            <w:sz w:val="28"/>
            <w:szCs w:val="28"/>
          </w:rPr>
          <w:softHyphen/>
          <w:t>тиям спортом много — это и слабая пропаганда, неразвитая спортивная инфр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структура, высокая плата за посещение бассей</w:t>
        </w:r>
        <w:r w:rsidRPr="00C47D1E">
          <w:rPr>
            <w:sz w:val="28"/>
            <w:szCs w:val="28"/>
          </w:rPr>
          <w:softHyphen/>
          <w:t>нов, тренажерных клубов, спортивных центров, недостаток сво</w:t>
        </w:r>
        <w:r w:rsidRPr="00C47D1E">
          <w:rPr>
            <w:sz w:val="28"/>
            <w:szCs w:val="28"/>
          </w:rPr>
          <w:softHyphen/>
          <w:t>бодного времени.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93" w:author="Unknown"/>
          <w:sz w:val="28"/>
          <w:szCs w:val="28"/>
        </w:rPr>
      </w:pPr>
      <w:ins w:id="194" w:author="Unknown">
        <w:r w:rsidRPr="00C47D1E">
          <w:rPr>
            <w:sz w:val="28"/>
            <w:szCs w:val="28"/>
          </w:rPr>
          <w:t xml:space="preserve">Тем не </w:t>
        </w:r>
        <w:proofErr w:type="gramStart"/>
        <w:r w:rsidRPr="00C47D1E">
          <w:rPr>
            <w:sz w:val="28"/>
            <w:szCs w:val="28"/>
          </w:rPr>
          <w:t>менее</w:t>
        </w:r>
        <w:proofErr w:type="gramEnd"/>
        <w:r w:rsidRPr="00C47D1E">
          <w:rPr>
            <w:sz w:val="28"/>
            <w:szCs w:val="28"/>
          </w:rPr>
          <w:t xml:space="preserve"> на сегодняшний день социологи отмечают тен</w:t>
        </w:r>
        <w:r w:rsidRPr="00C47D1E">
          <w:rPr>
            <w:sz w:val="28"/>
            <w:szCs w:val="28"/>
          </w:rPr>
          <w:softHyphen/>
          <w:t>денцию к проявлению интереса к занятиям у некоторых групп населения, имеющих высокий материальный уровень (бизнесме</w:t>
        </w:r>
        <w:r w:rsidRPr="00C47D1E">
          <w:rPr>
            <w:sz w:val="28"/>
            <w:szCs w:val="28"/>
          </w:rPr>
          <w:softHyphen/>
          <w:t>ны, политики, представители сре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lastRenderedPageBreak/>
          <w:t>него класса). Спорт становится для этих людей стилем жизни, одним из а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рибутов высокого соци</w:t>
        </w:r>
        <w:r w:rsidRPr="00C47D1E">
          <w:rPr>
            <w:sz w:val="28"/>
            <w:szCs w:val="28"/>
          </w:rPr>
          <w:softHyphen/>
          <w:t>ального положения.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95" w:author="Unknown"/>
          <w:sz w:val="28"/>
          <w:szCs w:val="28"/>
        </w:rPr>
      </w:pPr>
      <w:ins w:id="196" w:author="Unknown">
        <w:r w:rsidRPr="00C47D1E">
          <w:rPr>
            <w:sz w:val="28"/>
            <w:szCs w:val="28"/>
          </w:rPr>
          <w:t>Несмотря на сложнейшую социально-экономическую ситуацию, кот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рая складывается в стране, спорт для многих людей остается любимым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влечением, формой проведения досуга, поддержа</w:t>
        </w:r>
        <w:r w:rsidRPr="00C47D1E">
          <w:rPr>
            <w:sz w:val="28"/>
            <w:szCs w:val="28"/>
          </w:rPr>
          <w:softHyphen/>
          <w:t>ния работоспособности и сохранения здоровья.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97" w:author="Unknown"/>
          <w:sz w:val="28"/>
          <w:szCs w:val="28"/>
        </w:rPr>
      </w:pPr>
      <w:ins w:id="198" w:author="Unknown">
        <w:r w:rsidRPr="00C47D1E">
          <w:rPr>
            <w:sz w:val="28"/>
            <w:szCs w:val="28"/>
          </w:rPr>
          <w:t>Все больше молодых родителей понимают значимость спортив</w:t>
        </w:r>
        <w:r w:rsidRPr="00C47D1E">
          <w:rPr>
            <w:sz w:val="28"/>
            <w:szCs w:val="28"/>
          </w:rPr>
          <w:softHyphen/>
          <w:t>ных 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нятий в воспитании детей. Многие новые общеобразователь</w:t>
        </w:r>
        <w:r w:rsidRPr="00C47D1E">
          <w:rPr>
            <w:sz w:val="28"/>
            <w:szCs w:val="28"/>
          </w:rPr>
          <w:softHyphen/>
          <w:t>ные учреждения: частные школы, колледжи — наряду с престиж</w:t>
        </w:r>
        <w:r w:rsidRPr="00C47D1E">
          <w:rPr>
            <w:sz w:val="28"/>
            <w:szCs w:val="28"/>
          </w:rPr>
          <w:softHyphen/>
          <w:t>ными программами по обуч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нию иностранным языкам, компью</w:t>
        </w:r>
        <w:r w:rsidRPr="00C47D1E">
          <w:rPr>
            <w:sz w:val="28"/>
            <w:szCs w:val="28"/>
          </w:rPr>
          <w:softHyphen/>
          <w:t>терными программами как обязательный предмет рассматривают физическое воспитание. Начинают возрождаться школьные спортив</w:t>
        </w:r>
        <w:r w:rsidRPr="00C47D1E">
          <w:rPr>
            <w:sz w:val="28"/>
            <w:szCs w:val="28"/>
          </w:rPr>
          <w:softHyphen/>
          <w:t>ные клубы, студенческий спорт, строятся новые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ные залы, создаются тренажерные классы. Спорт входит и в детские сады, и в коммерческие фирмы, в образ жизни и молодых, и пожилых людей.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99" w:author="Unknown"/>
          <w:sz w:val="28"/>
          <w:szCs w:val="28"/>
        </w:rPr>
      </w:pPr>
      <w:ins w:id="200" w:author="Unknown">
        <w:r w:rsidRPr="00C47D1E">
          <w:rPr>
            <w:sz w:val="28"/>
            <w:szCs w:val="28"/>
          </w:rPr>
          <w:t>Как показывают социологи, у взрослых людей отношение к спорту, как правило, диктуется привычкой к занятиям, навыками самоорганизации таких занятий, специальной информацией, а также желанием пообщаться, устан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вить новые контакты, которые созда</w:t>
        </w:r>
        <w:r w:rsidRPr="00C47D1E">
          <w:rPr>
            <w:sz w:val="28"/>
            <w:szCs w:val="28"/>
          </w:rPr>
          <w:softHyphen/>
          <w:t>ют предпосылки для приятного врем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препровождения. Спортивный стиль жизни диктуется и современной модой на здоровое тело, строй</w:t>
        </w:r>
        <w:r w:rsidRPr="00C47D1E">
          <w:rPr>
            <w:sz w:val="28"/>
            <w:szCs w:val="28"/>
          </w:rPr>
          <w:softHyphen/>
          <w:t>ную фигуру, на освоение необычных видов спорта. Пожилые люди считают, что спортивные занятия помогут им продлить тво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чес</w:t>
        </w:r>
        <w:r w:rsidRPr="00C47D1E">
          <w:rPr>
            <w:sz w:val="28"/>
            <w:szCs w:val="28"/>
          </w:rPr>
          <w:softHyphen/>
          <w:t>кие возможности, укрепить здоровье. Для молодых спортивный стиль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01" w:author="Unknown"/>
          <w:sz w:val="28"/>
          <w:szCs w:val="28"/>
        </w:rPr>
      </w:pPr>
      <w:ins w:id="202" w:author="Unknown">
        <w:r w:rsidRPr="00C47D1E">
          <w:rPr>
            <w:sz w:val="28"/>
            <w:szCs w:val="28"/>
          </w:rPr>
          <w:t>жизни — составляющая жизненного успеха, форма проведения св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бодного времени, общения, реализации жизненных сил.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03" w:author="Unknown"/>
          <w:sz w:val="28"/>
          <w:szCs w:val="28"/>
        </w:rPr>
      </w:pPr>
      <w:ins w:id="204" w:author="Unknown">
        <w:r w:rsidRPr="00C47D1E">
          <w:rPr>
            <w:sz w:val="28"/>
            <w:szCs w:val="28"/>
          </w:rPr>
          <w:t xml:space="preserve">Для поддержания и развития идеи спортивного образа жизни нации </w:t>
        </w:r>
        <w:proofErr w:type="gramStart"/>
        <w:r w:rsidRPr="00C47D1E">
          <w:rPr>
            <w:sz w:val="28"/>
            <w:szCs w:val="28"/>
          </w:rPr>
          <w:t>необходимо</w:t>
        </w:r>
        <w:proofErr w:type="gramEnd"/>
        <w:r w:rsidRPr="00C47D1E">
          <w:rPr>
            <w:sz w:val="28"/>
            <w:szCs w:val="28"/>
          </w:rPr>
          <w:t xml:space="preserve"> прежде всего улучшить подготовку специалис</w:t>
        </w:r>
        <w:r w:rsidRPr="00C47D1E">
          <w:rPr>
            <w:sz w:val="28"/>
            <w:szCs w:val="28"/>
          </w:rPr>
          <w:softHyphen/>
          <w:t>тов, способных обеспечить высокое качество занятий, их органи</w:t>
        </w:r>
        <w:r w:rsidRPr="00C47D1E">
          <w:rPr>
            <w:sz w:val="28"/>
            <w:szCs w:val="28"/>
          </w:rPr>
          <w:softHyphen/>
          <w:t>зации и проведения с учетом индивидуальных и групповых инте</w:t>
        </w:r>
        <w:r w:rsidRPr="00C47D1E">
          <w:rPr>
            <w:sz w:val="28"/>
            <w:szCs w:val="28"/>
          </w:rPr>
          <w:softHyphen/>
          <w:t>ресов, ценностных ориентации и мотив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ции.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Вопрос 12 Ценностный потенциал физической культуры и спорта как основа формирования физической культуры личности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Сегодня нельзя найти ни одной сферы человеческой деятельно</w:t>
      </w:r>
      <w:r w:rsidRPr="00C47D1E">
        <w:rPr>
          <w:sz w:val="28"/>
          <w:szCs w:val="28"/>
        </w:rPr>
        <w:softHyphen/>
        <w:t>сти, не связанной с физической культурой, поскольку физическая культура и спорт — общепризнанные материальные и духовные ценности общества в целом и каждого человека в отдельности.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Не случайно все последние годы все чаще говорится о физичес</w:t>
      </w:r>
      <w:r w:rsidRPr="00C47D1E">
        <w:rPr>
          <w:sz w:val="28"/>
          <w:szCs w:val="28"/>
        </w:rPr>
        <w:softHyphen/>
        <w:t>кой культуре не только как о самостоятельном социальном фено</w:t>
      </w:r>
      <w:r w:rsidRPr="00C47D1E">
        <w:rPr>
          <w:sz w:val="28"/>
          <w:szCs w:val="28"/>
        </w:rPr>
        <w:softHyphen/>
        <w:t xml:space="preserve">мене, но и как об устойчивом качестве личности. Тем не </w:t>
      </w:r>
      <w:proofErr w:type="gramStart"/>
      <w:r w:rsidRPr="00C47D1E">
        <w:rPr>
          <w:sz w:val="28"/>
          <w:szCs w:val="28"/>
        </w:rPr>
        <w:t>менее</w:t>
      </w:r>
      <w:proofErr w:type="gramEnd"/>
      <w:r w:rsidRPr="00C47D1E">
        <w:rPr>
          <w:sz w:val="28"/>
          <w:szCs w:val="28"/>
        </w:rPr>
        <w:t xml:space="preserve"> феномен физической культуры личности изучен далеко не полно</w:t>
      </w:r>
      <w:r w:rsidRPr="00C47D1E">
        <w:rPr>
          <w:sz w:val="28"/>
          <w:szCs w:val="28"/>
        </w:rPr>
        <w:softHyphen/>
        <w:t>стью, хотя проблемы культуры духа и тела ставились еще в эпоху древних цивилизаций.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Физическая культура как феномен общей культуры уникальна. Именно она, по словам В. К. </w:t>
      </w:r>
      <w:proofErr w:type="spellStart"/>
      <w:r w:rsidRPr="00C47D1E">
        <w:rPr>
          <w:sz w:val="28"/>
          <w:szCs w:val="28"/>
        </w:rPr>
        <w:t>Бальсевича</w:t>
      </w:r>
      <w:proofErr w:type="spellEnd"/>
      <w:r w:rsidRPr="00C47D1E">
        <w:rPr>
          <w:sz w:val="28"/>
          <w:szCs w:val="28"/>
        </w:rPr>
        <w:t>, является естественным мостиком, позвол</w:t>
      </w:r>
      <w:r w:rsidRPr="00C47D1E">
        <w:rPr>
          <w:sz w:val="28"/>
          <w:szCs w:val="28"/>
        </w:rPr>
        <w:t>я</w:t>
      </w:r>
      <w:r w:rsidRPr="00C47D1E">
        <w:rPr>
          <w:sz w:val="28"/>
          <w:szCs w:val="28"/>
        </w:rPr>
        <w:t xml:space="preserve">ющим соединить </w:t>
      </w:r>
      <w:proofErr w:type="gramStart"/>
      <w:r w:rsidRPr="00C47D1E">
        <w:rPr>
          <w:sz w:val="28"/>
          <w:szCs w:val="28"/>
        </w:rPr>
        <w:t>социальное</w:t>
      </w:r>
      <w:proofErr w:type="gramEnd"/>
      <w:r w:rsidRPr="00C47D1E">
        <w:rPr>
          <w:sz w:val="28"/>
          <w:szCs w:val="28"/>
        </w:rPr>
        <w:t xml:space="preserve"> и биологическое в развитии человека [1]. Более того, как доказывает Н. Н. </w:t>
      </w:r>
      <w:proofErr w:type="spellStart"/>
      <w:r w:rsidRPr="00C47D1E">
        <w:rPr>
          <w:sz w:val="28"/>
          <w:szCs w:val="28"/>
        </w:rPr>
        <w:t>Визитей</w:t>
      </w:r>
      <w:proofErr w:type="spellEnd"/>
      <w:r w:rsidRPr="00C47D1E">
        <w:rPr>
          <w:sz w:val="28"/>
          <w:szCs w:val="28"/>
        </w:rPr>
        <w:t xml:space="preserve">, она является самым </w:t>
      </w:r>
      <w:r w:rsidRPr="00C47D1E">
        <w:rPr>
          <w:i/>
          <w:iCs/>
          <w:sz w:val="28"/>
          <w:szCs w:val="28"/>
        </w:rPr>
        <w:t xml:space="preserve">первым и базовым видом культуры, </w:t>
      </w:r>
      <w:r w:rsidRPr="00C47D1E">
        <w:rPr>
          <w:sz w:val="28"/>
          <w:szCs w:val="28"/>
        </w:rPr>
        <w:t>который формируется в человеке [3]. Физическая культура с присущим ей дуализмом может значительно влиять на состояние органи</w:t>
      </w:r>
      <w:r w:rsidRPr="00C47D1E">
        <w:rPr>
          <w:sz w:val="28"/>
          <w:szCs w:val="28"/>
        </w:rPr>
        <w:t>з</w:t>
      </w:r>
      <w:r w:rsidRPr="00C47D1E">
        <w:rPr>
          <w:sz w:val="28"/>
          <w:szCs w:val="28"/>
        </w:rPr>
        <w:t>ма, психики, статус человека.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05" w:author="Unknown"/>
          <w:sz w:val="28"/>
          <w:szCs w:val="28"/>
        </w:rPr>
      </w:pPr>
      <w:ins w:id="206" w:author="Unknown">
        <w:r w:rsidRPr="00C47D1E">
          <w:rPr>
            <w:sz w:val="28"/>
            <w:szCs w:val="28"/>
          </w:rPr>
          <w:t xml:space="preserve">Исторически физическая культура </w:t>
        </w:r>
        <w:proofErr w:type="gramStart"/>
        <w:r w:rsidRPr="00C47D1E">
          <w:rPr>
            <w:sz w:val="28"/>
            <w:szCs w:val="28"/>
          </w:rPr>
          <w:t>складывалась</w:t>
        </w:r>
        <w:proofErr w:type="gramEnd"/>
        <w:r w:rsidRPr="00C47D1E">
          <w:rPr>
            <w:sz w:val="28"/>
            <w:szCs w:val="28"/>
          </w:rPr>
          <w:t xml:space="preserve"> прежде всего под вл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янием практических потребностей общества в полноцен</w:t>
        </w:r>
        <w:r w:rsidRPr="00C47D1E">
          <w:rPr>
            <w:sz w:val="28"/>
            <w:szCs w:val="28"/>
          </w:rPr>
          <w:softHyphen/>
          <w:t>ной физической по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готовке подрастающего поколения и взросло</w:t>
        </w:r>
        <w:r w:rsidRPr="00C47D1E">
          <w:rPr>
            <w:sz w:val="28"/>
            <w:szCs w:val="28"/>
          </w:rPr>
          <w:softHyphen/>
          <w:t>го населения к труду. Вместе с тем по мере становления систем образования и воспитания физическая 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тура становилась базо</w:t>
        </w:r>
        <w:r w:rsidRPr="00C47D1E">
          <w:rPr>
            <w:sz w:val="28"/>
            <w:szCs w:val="28"/>
          </w:rPr>
          <w:softHyphen/>
          <w:t>вым фактором формирования двигательных умений и навыков.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07" w:author="Unknown"/>
          <w:sz w:val="28"/>
          <w:szCs w:val="28"/>
        </w:rPr>
      </w:pPr>
      <w:ins w:id="208" w:author="Unknown">
        <w:r w:rsidRPr="00C47D1E">
          <w:rPr>
            <w:sz w:val="28"/>
            <w:szCs w:val="28"/>
          </w:rPr>
          <w:t>Качественно новая стадия осмысления сущности физической культуры связывается с ее влиянием на духовную сферу человека как одного из де</w:t>
        </w:r>
        <w:r w:rsidRPr="00C47D1E">
          <w:rPr>
            <w:sz w:val="28"/>
            <w:szCs w:val="28"/>
          </w:rPr>
          <w:t>й</w:t>
        </w:r>
        <w:r w:rsidRPr="00C47D1E">
          <w:rPr>
            <w:sz w:val="28"/>
            <w:szCs w:val="28"/>
          </w:rPr>
          <w:t>ственных средств интеллектуального, нравствен</w:t>
        </w:r>
        <w:r w:rsidRPr="00C47D1E">
          <w:rPr>
            <w:sz w:val="28"/>
            <w:szCs w:val="28"/>
          </w:rPr>
          <w:softHyphen/>
          <w:t>ного, эстетического воспит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ния. И если </w:t>
        </w:r>
        <w:proofErr w:type="gramStart"/>
        <w:r w:rsidRPr="00C47D1E">
          <w:rPr>
            <w:sz w:val="28"/>
            <w:szCs w:val="28"/>
          </w:rPr>
          <w:t>нет особой надобности утверждать</w:t>
        </w:r>
        <w:proofErr w:type="gramEnd"/>
        <w:r w:rsidRPr="00C47D1E">
          <w:rPr>
            <w:sz w:val="28"/>
            <w:szCs w:val="28"/>
          </w:rPr>
          <w:t xml:space="preserve"> огромное значение занятий физическими упражнени</w:t>
        </w:r>
        <w:r w:rsidRPr="00C47D1E">
          <w:rPr>
            <w:sz w:val="28"/>
            <w:szCs w:val="28"/>
          </w:rPr>
          <w:softHyphen/>
          <w:t xml:space="preserve">ями на биологическую сущность человека: на его </w:t>
        </w:r>
        <w:r w:rsidRPr="00C47D1E">
          <w:rPr>
            <w:sz w:val="28"/>
            <w:szCs w:val="28"/>
          </w:rPr>
          <w:lastRenderedPageBreak/>
          <w:t>здоровье, физи</w:t>
        </w:r>
        <w:r w:rsidRPr="00C47D1E">
          <w:rPr>
            <w:sz w:val="28"/>
            <w:szCs w:val="28"/>
          </w:rPr>
          <w:softHyphen/>
          <w:t>ческое развитие, воспитание двигательных качеств, то их вл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яние на развитие духовности требует особых пояснений и доказательств.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09" w:author="Unknown"/>
          <w:sz w:val="28"/>
          <w:szCs w:val="28"/>
        </w:rPr>
      </w:pPr>
      <w:ins w:id="210" w:author="Unknown">
        <w:r w:rsidRPr="00C47D1E">
          <w:rPr>
            <w:sz w:val="28"/>
            <w:szCs w:val="28"/>
          </w:rPr>
          <w:t>Лучшим доказательством значимости физической культуры для вс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стороннего развития человека может быть осмысление ценнос</w:t>
        </w:r>
        <w:r w:rsidRPr="00C47D1E">
          <w:rPr>
            <w:sz w:val="28"/>
            <w:szCs w:val="28"/>
          </w:rPr>
          <w:softHyphen/>
          <w:t>тного потенц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ала этого феномена. Но прежде чем обратиться к его характеристике, ра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смотрим понятие ценности в его социологи</w:t>
        </w:r>
        <w:r w:rsidRPr="00C47D1E">
          <w:rPr>
            <w:sz w:val="28"/>
            <w:szCs w:val="28"/>
          </w:rPr>
          <w:softHyphen/>
          <w:t>ческом и философском значении.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11" w:author="Unknown"/>
          <w:sz w:val="28"/>
          <w:szCs w:val="28"/>
        </w:rPr>
      </w:pPr>
      <w:ins w:id="212" w:author="Unknown">
        <w:r w:rsidRPr="00C47D1E">
          <w:rPr>
            <w:sz w:val="28"/>
            <w:szCs w:val="28"/>
          </w:rPr>
          <w:t>Ценность — это понятие, которое получило широкое распрост</w:t>
        </w:r>
        <w:r w:rsidRPr="00C47D1E">
          <w:rPr>
            <w:sz w:val="28"/>
            <w:szCs w:val="28"/>
          </w:rPr>
          <w:softHyphen/>
          <w:t>ранение в социологии при изучении личности и социального по</w:t>
        </w:r>
        <w:r w:rsidRPr="00C47D1E">
          <w:rPr>
            <w:sz w:val="28"/>
            <w:szCs w:val="28"/>
          </w:rPr>
          <w:softHyphen/>
          <w:t>ведения. В ценностях воплощена значимость предметов и явлений социальной среды для человека и общества. Ценности являются социально приобретенными элементами структуры личности, вы</w:t>
        </w:r>
        <w:r w:rsidRPr="00C47D1E">
          <w:rPr>
            <w:sz w:val="28"/>
            <w:szCs w:val="28"/>
          </w:rPr>
          <w:softHyphen/>
          <w:t>ступают как фиксированные, устойчивые предста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ления о желае</w:t>
        </w:r>
        <w:r w:rsidRPr="00C47D1E">
          <w:rPr>
            <w:sz w:val="28"/>
            <w:szCs w:val="28"/>
          </w:rPr>
          <w:softHyphen/>
          <w:t>мом. Ценности существуют независимо от конкретной личн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сти как элемент культуры и становятся элементами духовной культуры лич</w:t>
        </w:r>
        <w:r w:rsidRPr="00C47D1E">
          <w:rPr>
            <w:sz w:val="28"/>
            <w:szCs w:val="28"/>
          </w:rPr>
          <w:softHyphen/>
          <w:t>ности, важными регуляторами поведения в той мере, в какой осва</w:t>
        </w:r>
        <w:r w:rsidRPr="00C47D1E">
          <w:rPr>
            <w:sz w:val="28"/>
            <w:szCs w:val="28"/>
          </w:rPr>
          <w:softHyphen/>
          <w:t>иваются эти ценности. Каждый тип культуры, каждая эпоха, нация, этнос, группа имеют свою специфическую систему ценностей.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13" w:author="Unknown"/>
          <w:sz w:val="28"/>
          <w:szCs w:val="28"/>
        </w:rPr>
      </w:pPr>
      <w:ins w:id="214" w:author="Unknown">
        <w:r w:rsidRPr="00C47D1E">
          <w:rPr>
            <w:sz w:val="28"/>
            <w:szCs w:val="28"/>
          </w:rPr>
          <w:t>Поэтому, говоря о ценностном потенциале физической куль</w:t>
        </w:r>
        <w:r w:rsidRPr="00C47D1E">
          <w:rPr>
            <w:sz w:val="28"/>
            <w:szCs w:val="28"/>
          </w:rPr>
          <w:softHyphen/>
          <w:t>туры и спорта современного социума, необходимо иметь в виду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15" w:author="Unknown"/>
          <w:sz w:val="28"/>
          <w:szCs w:val="28"/>
        </w:rPr>
      </w:pPr>
      <w:ins w:id="216" w:author="Unknown">
        <w:r w:rsidRPr="00C47D1E">
          <w:rPr>
            <w:sz w:val="28"/>
            <w:szCs w:val="28"/>
          </w:rPr>
          <w:t>два уровня ценностей: общественный и личностный — и пред</w:t>
        </w:r>
        <w:r w:rsidRPr="00C47D1E">
          <w:rPr>
            <w:sz w:val="28"/>
            <w:szCs w:val="28"/>
          </w:rPr>
          <w:softHyphen/>
          <w:t>ставлять механизм преобразования общественных ценностей в до</w:t>
        </w:r>
        <w:r w:rsidRPr="00C47D1E">
          <w:rPr>
            <w:sz w:val="28"/>
            <w:szCs w:val="28"/>
          </w:rPr>
          <w:softHyphen/>
          <w:t>стояние каждой ли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 xml:space="preserve">ности </w:t>
        </w:r>
        <w:r w:rsidRPr="00C47D1E">
          <w:rPr>
            <w:i/>
            <w:iCs/>
            <w:sz w:val="28"/>
            <w:szCs w:val="28"/>
          </w:rPr>
          <w:t>[2].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17" w:author="Unknown"/>
          <w:sz w:val="28"/>
          <w:szCs w:val="28"/>
        </w:rPr>
      </w:pPr>
      <w:ins w:id="218" w:author="Unknown">
        <w:r w:rsidRPr="00C47D1E">
          <w:rPr>
            <w:sz w:val="28"/>
            <w:szCs w:val="28"/>
          </w:rPr>
          <w:t>К общественным ценностям физической культуры мы отно</w:t>
        </w:r>
        <w:r w:rsidRPr="00C47D1E">
          <w:rPr>
            <w:sz w:val="28"/>
            <w:szCs w:val="28"/>
          </w:rPr>
          <w:softHyphen/>
          <w:t xml:space="preserve">сим: </w:t>
        </w:r>
        <w:r w:rsidRPr="00C47D1E">
          <w:rPr>
            <w:i/>
            <w:iCs/>
            <w:sz w:val="28"/>
            <w:szCs w:val="28"/>
          </w:rPr>
          <w:t>инте</w:t>
        </w:r>
        <w:r w:rsidRPr="00C47D1E">
          <w:rPr>
            <w:i/>
            <w:iCs/>
            <w:sz w:val="28"/>
            <w:szCs w:val="28"/>
          </w:rPr>
          <w:t>л</w:t>
        </w:r>
        <w:r w:rsidRPr="00C47D1E">
          <w:rPr>
            <w:i/>
            <w:iCs/>
            <w:sz w:val="28"/>
            <w:szCs w:val="28"/>
          </w:rPr>
          <w:t>лектуальные, ценности двигательного характера, цен</w:t>
        </w:r>
        <w:r w:rsidRPr="00C47D1E">
          <w:rPr>
            <w:i/>
            <w:iCs/>
            <w:sz w:val="28"/>
            <w:szCs w:val="28"/>
          </w:rPr>
          <w:softHyphen/>
          <w:t xml:space="preserve">ности педагогической технологии, мобилизационные </w:t>
        </w:r>
        <w:r w:rsidRPr="00C47D1E">
          <w:rPr>
            <w:sz w:val="28"/>
            <w:szCs w:val="28"/>
          </w:rPr>
          <w:t xml:space="preserve">и </w:t>
        </w:r>
        <w:proofErr w:type="spellStart"/>
        <w:r w:rsidRPr="00C47D1E">
          <w:rPr>
            <w:i/>
            <w:iCs/>
            <w:sz w:val="28"/>
            <w:szCs w:val="28"/>
          </w:rPr>
          <w:t>интенционные</w:t>
        </w:r>
        <w:proofErr w:type="spellEnd"/>
        <w:r w:rsidRPr="00C47D1E">
          <w:rPr>
            <w:i/>
            <w:iCs/>
            <w:sz w:val="28"/>
            <w:szCs w:val="28"/>
          </w:rPr>
          <w:t xml:space="preserve"> ценности.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19" w:author="Unknown"/>
          <w:sz w:val="28"/>
          <w:szCs w:val="28"/>
        </w:rPr>
      </w:pPr>
      <w:ins w:id="220" w:author="Unknown">
        <w:r w:rsidRPr="00C47D1E">
          <w:rPr>
            <w:sz w:val="28"/>
            <w:szCs w:val="28"/>
          </w:rPr>
          <w:t>Содержание интеллектуальных ценностей представляет собой знание о методах и средствах развития физического потенциала человека как основы организации его физической активности, спортивной подготовки, закалив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 и здорового стиля жизни.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21" w:author="Unknown"/>
          <w:sz w:val="28"/>
          <w:szCs w:val="28"/>
        </w:rPr>
      </w:pPr>
      <w:ins w:id="222" w:author="Unknown">
        <w:r w:rsidRPr="00C47D1E">
          <w:rPr>
            <w:sz w:val="28"/>
            <w:szCs w:val="28"/>
          </w:rPr>
          <w:t>К ценностям двигательного характера, по нашему мнению, следует о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нести лучшие образцы моторной деятельности, достига</w:t>
        </w:r>
        <w:r w:rsidRPr="00C47D1E">
          <w:rPr>
            <w:sz w:val="28"/>
            <w:szCs w:val="28"/>
          </w:rPr>
          <w:softHyphen/>
          <w:t>емые в процессе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lastRenderedPageBreak/>
          <w:t>зического воспитания и спортивной подготов</w:t>
        </w:r>
        <w:r w:rsidRPr="00C47D1E">
          <w:rPr>
            <w:sz w:val="28"/>
            <w:szCs w:val="28"/>
          </w:rPr>
          <w:softHyphen/>
          <w:t>ки, личные достижения подг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товленности человека в движении, его реальный потенциал.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23" w:author="Unknown"/>
          <w:sz w:val="28"/>
          <w:szCs w:val="28"/>
        </w:rPr>
      </w:pPr>
      <w:ins w:id="224" w:author="Unknown">
        <w:r w:rsidRPr="00C47D1E">
          <w:rPr>
            <w:sz w:val="28"/>
            <w:szCs w:val="28"/>
          </w:rPr>
          <w:t>Под ценностями технологий формирования физической куль</w:t>
        </w:r>
        <w:r w:rsidRPr="00C47D1E">
          <w:rPr>
            <w:sz w:val="28"/>
            <w:szCs w:val="28"/>
          </w:rPr>
          <w:softHyphen/>
          <w:t>туры мы понимаем различные комплексы методических руководств, практических 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комендаций, методики оздоровительной и спортив</w:t>
        </w:r>
        <w:r w:rsidRPr="00C47D1E">
          <w:rPr>
            <w:sz w:val="28"/>
            <w:szCs w:val="28"/>
          </w:rPr>
          <w:softHyphen/>
          <w:t>ной тренировки — все то, что наработано специалистами для обес</w:t>
        </w:r>
        <w:r w:rsidRPr="00C47D1E">
          <w:rPr>
            <w:sz w:val="28"/>
            <w:szCs w:val="28"/>
          </w:rPr>
          <w:softHyphen/>
          <w:t>печения процесса физической и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тивной подготовки.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25" w:author="Unknown"/>
          <w:sz w:val="28"/>
          <w:szCs w:val="28"/>
        </w:rPr>
      </w:pPr>
      <w:ins w:id="226" w:author="Unknown">
        <w:r w:rsidRPr="00C47D1E">
          <w:rPr>
            <w:sz w:val="28"/>
            <w:szCs w:val="28"/>
          </w:rPr>
          <w:t xml:space="preserve">Важными, </w:t>
        </w:r>
        <w:proofErr w:type="gramStart"/>
        <w:r w:rsidRPr="00C47D1E">
          <w:rPr>
            <w:sz w:val="28"/>
            <w:szCs w:val="28"/>
          </w:rPr>
          <w:t>пожалуй</w:t>
        </w:r>
        <w:proofErr w:type="gramEnd"/>
        <w:r w:rsidRPr="00C47D1E">
          <w:rPr>
            <w:sz w:val="28"/>
            <w:szCs w:val="28"/>
          </w:rPr>
          <w:t xml:space="preserve"> еще недостаточно осмысленными, ценно</w:t>
        </w:r>
        <w:r w:rsidRPr="00C47D1E">
          <w:rPr>
            <w:sz w:val="28"/>
            <w:szCs w:val="28"/>
          </w:rPr>
          <w:softHyphen/>
          <w:t>стями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зической культуры являются ценности </w:t>
        </w:r>
        <w:proofErr w:type="spellStart"/>
        <w:r w:rsidRPr="00C47D1E">
          <w:rPr>
            <w:sz w:val="28"/>
            <w:szCs w:val="28"/>
          </w:rPr>
          <w:t>интенционного</w:t>
        </w:r>
        <w:proofErr w:type="spellEnd"/>
        <w:r w:rsidRPr="00C47D1E">
          <w:rPr>
            <w:sz w:val="28"/>
            <w:szCs w:val="28"/>
          </w:rPr>
          <w:t xml:space="preserve"> характера, отража</w:t>
        </w:r>
        <w:r w:rsidRPr="00C47D1E">
          <w:rPr>
            <w:sz w:val="28"/>
            <w:szCs w:val="28"/>
          </w:rPr>
          <w:t>ю</w:t>
        </w:r>
        <w:r w:rsidRPr="00C47D1E">
          <w:rPr>
            <w:sz w:val="28"/>
            <w:szCs w:val="28"/>
          </w:rPr>
          <w:t xml:space="preserve">щие </w:t>
        </w:r>
        <w:proofErr w:type="spellStart"/>
        <w:r w:rsidRPr="00C47D1E">
          <w:rPr>
            <w:sz w:val="28"/>
            <w:szCs w:val="28"/>
          </w:rPr>
          <w:t>сформированность</w:t>
        </w:r>
        <w:proofErr w:type="spellEnd"/>
        <w:r w:rsidRPr="00C47D1E">
          <w:rPr>
            <w:sz w:val="28"/>
            <w:szCs w:val="28"/>
          </w:rPr>
          <w:t xml:space="preserve"> общественного мнения, престижность физической культуры и спорта в данном обществе, их популярность у различных катег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рий людей, а главное, жела</w:t>
        </w:r>
        <w:r w:rsidRPr="00C47D1E">
          <w:rPr>
            <w:sz w:val="28"/>
            <w:szCs w:val="28"/>
          </w:rPr>
          <w:softHyphen/>
          <w:t>ние и готовность человека к постоянному разв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тию и совершен</w:t>
        </w:r>
        <w:r w:rsidRPr="00C47D1E">
          <w:rPr>
            <w:sz w:val="28"/>
            <w:szCs w:val="28"/>
          </w:rPr>
          <w:softHyphen/>
          <w:t>ствованию потенциала своей физической культуры. По э</w:t>
        </w:r>
        <w:r w:rsidRPr="00C47D1E">
          <w:rPr>
            <w:sz w:val="28"/>
            <w:szCs w:val="28"/>
          </w:rPr>
          <w:t>ф</w:t>
        </w:r>
        <w:r w:rsidRPr="00C47D1E">
          <w:rPr>
            <w:sz w:val="28"/>
            <w:szCs w:val="28"/>
          </w:rPr>
          <w:t>фектив</w:t>
        </w:r>
        <w:r w:rsidRPr="00C47D1E">
          <w:rPr>
            <w:sz w:val="28"/>
            <w:szCs w:val="28"/>
          </w:rPr>
          <w:softHyphen/>
          <w:t>ности их освоения можно реально оценить запросы общества и ка</w:t>
        </w:r>
        <w:r w:rsidRPr="00C47D1E">
          <w:rPr>
            <w:sz w:val="28"/>
            <w:szCs w:val="28"/>
          </w:rPr>
          <w:t>ж</w:t>
        </w:r>
        <w:r w:rsidRPr="00C47D1E">
          <w:rPr>
            <w:sz w:val="28"/>
            <w:szCs w:val="28"/>
          </w:rPr>
          <w:t>дого человека в физической культуре и спорте, а также их дей</w:t>
        </w:r>
        <w:r w:rsidRPr="00C47D1E">
          <w:rPr>
            <w:sz w:val="28"/>
            <w:szCs w:val="28"/>
          </w:rPr>
          <w:softHyphen/>
          <w:t>ствительное отношение к этой важнейшей сфере культуры.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27" w:author="Unknown"/>
          <w:sz w:val="28"/>
          <w:szCs w:val="28"/>
        </w:rPr>
      </w:pPr>
      <w:ins w:id="228" w:author="Unknown">
        <w:r w:rsidRPr="00C47D1E">
          <w:rPr>
            <w:sz w:val="28"/>
            <w:szCs w:val="28"/>
          </w:rPr>
          <w:t xml:space="preserve">К группе </w:t>
        </w:r>
        <w:proofErr w:type="spellStart"/>
        <w:r w:rsidRPr="00C47D1E">
          <w:rPr>
            <w:sz w:val="28"/>
            <w:szCs w:val="28"/>
          </w:rPr>
          <w:t>интенционных</w:t>
        </w:r>
        <w:proofErr w:type="spellEnd"/>
        <w:r w:rsidRPr="00C47D1E">
          <w:rPr>
            <w:sz w:val="28"/>
            <w:szCs w:val="28"/>
          </w:rPr>
          <w:t xml:space="preserve"> ценностей мы относим и социально-психологические установки людей, которые определяются харак</w:t>
        </w:r>
        <w:r w:rsidRPr="00C47D1E">
          <w:rPr>
            <w:sz w:val="28"/>
            <w:szCs w:val="28"/>
          </w:rPr>
          <w:softHyphen/>
          <w:t>тером, структурой и направленностью потребностей, мотиваций и ценностных ор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ентации на занятия физическими упражнения</w:t>
        </w:r>
        <w:r w:rsidRPr="00C47D1E">
          <w:rPr>
            <w:sz w:val="28"/>
            <w:szCs w:val="28"/>
          </w:rPr>
          <w:softHyphen/>
          <w:t>ми и спортом.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29" w:author="Unknown"/>
          <w:sz w:val="28"/>
          <w:szCs w:val="28"/>
        </w:rPr>
      </w:pPr>
      <w:ins w:id="230" w:author="Unknown">
        <w:r w:rsidRPr="00C47D1E">
          <w:rPr>
            <w:sz w:val="28"/>
            <w:szCs w:val="28"/>
          </w:rPr>
          <w:t>Особое значение для подготовки жизнеспособного и социально акти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ного молодого поколения имеет освоение детьми и молоде</w:t>
        </w:r>
        <w:r w:rsidRPr="00C47D1E">
          <w:rPr>
            <w:sz w:val="28"/>
            <w:szCs w:val="28"/>
          </w:rPr>
          <w:softHyphen/>
          <w:t>жью мобилизац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онных ценностей физической культуры. К их чис</w:t>
        </w:r>
        <w:r w:rsidRPr="00C47D1E">
          <w:rPr>
            <w:sz w:val="28"/>
            <w:szCs w:val="28"/>
          </w:rPr>
          <w:softHyphen/>
          <w:t>лу относятся воспитываемая физкультурными и спортивными за</w:t>
        </w:r>
        <w:r w:rsidRPr="00C47D1E">
          <w:rPr>
            <w:sz w:val="28"/>
            <w:szCs w:val="28"/>
          </w:rPr>
          <w:softHyphen/>
          <w:t>нятиями способность к рациональной 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ганизации своего бюдже</w:t>
        </w:r>
        <w:r w:rsidRPr="00C47D1E">
          <w:rPr>
            <w:sz w:val="28"/>
            <w:szCs w:val="28"/>
          </w:rPr>
          <w:softHyphen/>
          <w:t>та времени, внутренняя дисциплина, собранность, быстрота оцен</w:t>
        </w:r>
        <w:r w:rsidRPr="00C47D1E">
          <w:rPr>
            <w:sz w:val="28"/>
            <w:szCs w:val="28"/>
          </w:rPr>
          <w:softHyphen/>
          <w:t>ки ситуации и принятия решения, настойчивость в достижении поставленной цели, умение спокойно пережить неудачу и даже поражение, наконец, просто «выкрутиться» из сложной ситуации. Мобилизационные ценности физической культуры помогают человеку выжить в экстремальных ситуациях, которые не столь уж и редки в жизни современного общества: б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lastRenderedPageBreak/>
          <w:t>лезни, травмы, эколо</w:t>
        </w:r>
        <w:r w:rsidRPr="00C47D1E">
          <w:rPr>
            <w:sz w:val="28"/>
            <w:szCs w:val="28"/>
          </w:rPr>
          <w:softHyphen/>
          <w:t>гические кризисы, аварии — вот тот неполный перечень ситуа</w:t>
        </w:r>
        <w:r w:rsidRPr="00C47D1E">
          <w:rPr>
            <w:sz w:val="28"/>
            <w:szCs w:val="28"/>
          </w:rPr>
          <w:softHyphen/>
          <w:t>ций, когда человеку особенно нужны высокоразвитые двигатель</w:t>
        </w:r>
        <w:r w:rsidRPr="00C47D1E">
          <w:rPr>
            <w:sz w:val="28"/>
            <w:szCs w:val="28"/>
          </w:rPr>
          <w:softHyphen/>
          <w:t>ные к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чества и способности. Физкультурно-спортивная деятель</w:t>
        </w:r>
        <w:r w:rsidRPr="00C47D1E">
          <w:rPr>
            <w:sz w:val="28"/>
            <w:szCs w:val="28"/>
          </w:rPr>
          <w:softHyphen/>
          <w:t>ность способствует мобилизации функциональных, психологичес</w:t>
        </w:r>
        <w:r w:rsidRPr="00C47D1E">
          <w:rPr>
            <w:sz w:val="28"/>
            <w:szCs w:val="28"/>
          </w:rPr>
          <w:softHyphen/>
          <w:t>ких и физических возможн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стей организма, опосредованно влияя на создание «запаса», своеобразного резерва для ответа на «не</w:t>
        </w:r>
        <w:r w:rsidRPr="00C47D1E">
          <w:rPr>
            <w:sz w:val="28"/>
            <w:szCs w:val="28"/>
          </w:rPr>
          <w:softHyphen/>
          <w:t>штатные» внешние воздействия, требующие сро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>ной мобилиза</w:t>
        </w:r>
        <w:r w:rsidRPr="00C47D1E">
          <w:rPr>
            <w:sz w:val="28"/>
            <w:szCs w:val="28"/>
          </w:rPr>
          <w:softHyphen/>
          <w:t>ции функциональных сил человека.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31" w:author="Unknown"/>
          <w:sz w:val="28"/>
          <w:szCs w:val="28"/>
        </w:rPr>
      </w:pPr>
      <w:proofErr w:type="spellStart"/>
      <w:ins w:id="232" w:author="Unknown">
        <w:r w:rsidRPr="00C47D1E">
          <w:rPr>
            <w:b/>
            <w:bCs/>
            <w:sz w:val="28"/>
            <w:szCs w:val="28"/>
          </w:rPr>
          <w:t>Валеологические</w:t>
        </w:r>
        <w:proofErr w:type="spellEnd"/>
        <w:r w:rsidRPr="00C47D1E">
          <w:rPr>
            <w:b/>
            <w:bCs/>
            <w:sz w:val="28"/>
            <w:szCs w:val="28"/>
          </w:rPr>
          <w:t xml:space="preserve"> ценности </w:t>
        </w:r>
        <w:r w:rsidRPr="00C47D1E">
          <w:rPr>
            <w:sz w:val="28"/>
            <w:szCs w:val="28"/>
          </w:rPr>
          <w:t>физической культуры в рассматрива</w:t>
        </w:r>
        <w:r w:rsidRPr="00C47D1E">
          <w:rPr>
            <w:sz w:val="28"/>
            <w:szCs w:val="28"/>
          </w:rPr>
          <w:softHyphen/>
          <w:t xml:space="preserve">емом </w:t>
        </w:r>
        <w:proofErr w:type="gramStart"/>
        <w:r w:rsidRPr="00C47D1E">
          <w:rPr>
            <w:sz w:val="28"/>
            <w:szCs w:val="28"/>
          </w:rPr>
          <w:t>аспекте</w:t>
        </w:r>
        <w:proofErr w:type="gramEnd"/>
        <w:r w:rsidRPr="00C47D1E">
          <w:rPr>
            <w:sz w:val="28"/>
            <w:szCs w:val="28"/>
          </w:rPr>
          <w:t xml:space="preserve"> так или иначе включают в себя все ее ценностное содержание.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33" w:author="Unknown"/>
          <w:sz w:val="28"/>
          <w:szCs w:val="28"/>
        </w:rPr>
      </w:pPr>
      <w:ins w:id="234" w:author="Unknown">
        <w:r w:rsidRPr="00C47D1E">
          <w:rPr>
            <w:sz w:val="28"/>
            <w:szCs w:val="28"/>
          </w:rPr>
          <w:t xml:space="preserve">Так, к </w:t>
        </w:r>
        <w:proofErr w:type="spellStart"/>
        <w:r w:rsidRPr="00C47D1E">
          <w:rPr>
            <w:i/>
            <w:iCs/>
            <w:sz w:val="28"/>
            <w:szCs w:val="28"/>
          </w:rPr>
          <w:t>валеологическим</w:t>
        </w:r>
        <w:proofErr w:type="spellEnd"/>
        <w:r w:rsidRPr="00C47D1E">
          <w:rPr>
            <w:i/>
            <w:iCs/>
            <w:sz w:val="28"/>
            <w:szCs w:val="28"/>
          </w:rPr>
          <w:t xml:space="preserve"> ценностям </w:t>
        </w:r>
        <w:r w:rsidRPr="00C47D1E">
          <w:rPr>
            <w:sz w:val="28"/>
            <w:szCs w:val="28"/>
          </w:rPr>
          <w:t>физической культуры следу</w:t>
        </w:r>
        <w:r w:rsidRPr="00C47D1E">
          <w:rPr>
            <w:sz w:val="28"/>
            <w:szCs w:val="28"/>
          </w:rPr>
          <w:softHyphen/>
          <w:t>ет отн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сти накопленные теорией и методикой знания об исполь</w:t>
        </w:r>
        <w:r w:rsidRPr="00C47D1E">
          <w:rPr>
            <w:sz w:val="28"/>
            <w:szCs w:val="28"/>
          </w:rPr>
          <w:softHyphen/>
          <w:t>зовании физических упражнений для эффективного физического развития человека, формиров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 его телосложения, закалива</w:t>
        </w:r>
        <w:r w:rsidRPr="00C47D1E">
          <w:rPr>
            <w:sz w:val="28"/>
            <w:szCs w:val="28"/>
          </w:rPr>
          <w:softHyphen/>
          <w:t>ния, повышения работоспособности, пс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хоэмоциональной ус</w:t>
        </w:r>
        <w:r w:rsidRPr="00C47D1E">
          <w:rPr>
            <w:sz w:val="28"/>
            <w:szCs w:val="28"/>
          </w:rPr>
          <w:softHyphen/>
          <w:t>тойчивости.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35" w:author="Unknown"/>
          <w:sz w:val="28"/>
          <w:szCs w:val="28"/>
        </w:rPr>
      </w:pPr>
      <w:proofErr w:type="spellStart"/>
      <w:ins w:id="236" w:author="Unknown">
        <w:r w:rsidRPr="00C47D1E">
          <w:rPr>
            <w:b/>
            <w:bCs/>
            <w:sz w:val="28"/>
            <w:szCs w:val="28"/>
          </w:rPr>
          <w:t>Интегративность</w:t>
        </w:r>
        <w:proofErr w:type="spellEnd"/>
        <w:r w:rsidRPr="00C47D1E">
          <w:rPr>
            <w:b/>
            <w:bCs/>
            <w:sz w:val="28"/>
            <w:szCs w:val="28"/>
          </w:rPr>
          <w:t xml:space="preserve"> </w:t>
        </w:r>
        <w:proofErr w:type="spellStart"/>
        <w:r w:rsidRPr="00C47D1E">
          <w:rPr>
            <w:sz w:val="28"/>
            <w:szCs w:val="28"/>
          </w:rPr>
          <w:t>валеологических</w:t>
        </w:r>
        <w:proofErr w:type="spellEnd"/>
        <w:r w:rsidRPr="00C47D1E">
          <w:rPr>
            <w:sz w:val="28"/>
            <w:szCs w:val="28"/>
          </w:rPr>
          <w:t xml:space="preserve"> ценностей обосновывается вкл</w:t>
        </w:r>
        <w:r w:rsidRPr="00C47D1E">
          <w:rPr>
            <w:sz w:val="28"/>
            <w:szCs w:val="28"/>
          </w:rPr>
          <w:t>ю</w:t>
        </w:r>
        <w:r w:rsidRPr="00C47D1E">
          <w:rPr>
            <w:sz w:val="28"/>
            <w:szCs w:val="28"/>
          </w:rPr>
          <w:t>чением в их содержание ценностей двигательного характера: умения и нав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ки, физическая подготовленность, работоспособ</w:t>
        </w:r>
        <w:r w:rsidRPr="00C47D1E">
          <w:rPr>
            <w:sz w:val="28"/>
            <w:szCs w:val="28"/>
          </w:rPr>
          <w:softHyphen/>
          <w:t>ность — все эти качества существенно определяют состояние здо</w:t>
        </w:r>
        <w:r w:rsidRPr="00C47D1E">
          <w:rPr>
            <w:sz w:val="28"/>
            <w:szCs w:val="28"/>
          </w:rPr>
          <w:softHyphen/>
          <w:t>ровья человека.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37" w:author="Unknown"/>
          <w:sz w:val="28"/>
          <w:szCs w:val="28"/>
        </w:rPr>
      </w:pPr>
      <w:ins w:id="238" w:author="Unknown">
        <w:r w:rsidRPr="00C47D1E">
          <w:rPr>
            <w:sz w:val="28"/>
            <w:szCs w:val="28"/>
          </w:rPr>
          <w:t>Мобилизационные ценности физической культуры также име</w:t>
        </w:r>
        <w:r w:rsidRPr="00C47D1E">
          <w:rPr>
            <w:sz w:val="28"/>
            <w:szCs w:val="28"/>
          </w:rPr>
          <w:softHyphen/>
          <w:t xml:space="preserve">ют явную </w:t>
        </w:r>
        <w:proofErr w:type="spellStart"/>
        <w:r w:rsidRPr="00C47D1E">
          <w:rPr>
            <w:sz w:val="28"/>
            <w:szCs w:val="28"/>
          </w:rPr>
          <w:t>валеологическую</w:t>
        </w:r>
        <w:proofErr w:type="spellEnd"/>
        <w:r w:rsidRPr="00C47D1E">
          <w:rPr>
            <w:sz w:val="28"/>
            <w:szCs w:val="28"/>
          </w:rPr>
          <w:t xml:space="preserve"> направленность: самоорганизация здо</w:t>
        </w:r>
        <w:r w:rsidRPr="00C47D1E">
          <w:rPr>
            <w:sz w:val="28"/>
            <w:szCs w:val="28"/>
          </w:rPr>
          <w:softHyphen/>
          <w:t>рового стиля жизни, умение противостоять неблагоприятным воз</w:t>
        </w:r>
        <w:r w:rsidRPr="00C47D1E">
          <w:rPr>
            <w:sz w:val="28"/>
            <w:szCs w:val="28"/>
          </w:rPr>
          <w:softHyphen/>
          <w:t>действиям внешней среды — 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зультат освоения </w:t>
        </w:r>
        <w:proofErr w:type="spellStart"/>
        <w:r w:rsidRPr="00C47D1E">
          <w:rPr>
            <w:sz w:val="28"/>
            <w:szCs w:val="28"/>
          </w:rPr>
          <w:t>валеологических</w:t>
        </w:r>
        <w:proofErr w:type="spellEnd"/>
        <w:r w:rsidRPr="00C47D1E">
          <w:rPr>
            <w:sz w:val="28"/>
            <w:szCs w:val="28"/>
          </w:rPr>
          <w:t xml:space="preserve"> ценностей физической культуры.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39" w:author="Unknown"/>
          <w:sz w:val="28"/>
          <w:szCs w:val="28"/>
        </w:rPr>
      </w:pPr>
      <w:ins w:id="240" w:author="Unknown">
        <w:r w:rsidRPr="00C47D1E">
          <w:rPr>
            <w:sz w:val="28"/>
            <w:szCs w:val="28"/>
          </w:rPr>
          <w:t xml:space="preserve">И, наконец, </w:t>
        </w:r>
        <w:proofErr w:type="spellStart"/>
        <w:r w:rsidRPr="00C47D1E">
          <w:rPr>
            <w:sz w:val="28"/>
            <w:szCs w:val="28"/>
          </w:rPr>
          <w:t>валеологические</w:t>
        </w:r>
        <w:proofErr w:type="spellEnd"/>
        <w:r w:rsidRPr="00C47D1E">
          <w:rPr>
            <w:sz w:val="28"/>
            <w:szCs w:val="28"/>
          </w:rPr>
          <w:t xml:space="preserve"> ценности физической культуры — это возможности для формирования мотивации, интереса, потреб</w:t>
        </w:r>
        <w:r w:rsidRPr="00C47D1E">
          <w:rPr>
            <w:sz w:val="28"/>
            <w:szCs w:val="28"/>
          </w:rPr>
          <w:softHyphen/>
          <w:t>ности в бере</w:t>
        </w:r>
        <w:r w:rsidRPr="00C47D1E">
          <w:rPr>
            <w:sz w:val="28"/>
            <w:szCs w:val="28"/>
          </w:rPr>
          <w:t>ж</w:t>
        </w:r>
        <w:r w:rsidRPr="00C47D1E">
          <w:rPr>
            <w:sz w:val="28"/>
            <w:szCs w:val="28"/>
          </w:rPr>
          <w:t>ном отношении человека к своему здоровью.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41" w:author="Unknown"/>
          <w:sz w:val="28"/>
          <w:szCs w:val="28"/>
        </w:rPr>
      </w:pPr>
      <w:ins w:id="242" w:author="Unknown">
        <w:r w:rsidRPr="00C47D1E">
          <w:rPr>
            <w:b/>
            <w:bCs/>
            <w:sz w:val="28"/>
            <w:szCs w:val="28"/>
          </w:rPr>
          <w:t xml:space="preserve">Личностный уровень </w:t>
        </w:r>
        <w:r w:rsidRPr="00C47D1E">
          <w:rPr>
            <w:sz w:val="28"/>
            <w:szCs w:val="28"/>
          </w:rPr>
          <w:t>освоения ценностей физической культуры опр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деляется знаниями человека в области физического совершен</w:t>
        </w:r>
        <w:r w:rsidRPr="00C47D1E">
          <w:rPr>
            <w:sz w:val="28"/>
            <w:szCs w:val="28"/>
          </w:rPr>
          <w:softHyphen/>
          <w:t>ствования, дв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гательными умениями и навыками, способностью к самоорганизации здор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вого стиля жизни, социально-психоло</w:t>
        </w:r>
        <w:r w:rsidRPr="00C47D1E">
          <w:rPr>
            <w:sz w:val="28"/>
            <w:szCs w:val="28"/>
          </w:rPr>
          <w:softHyphen/>
          <w:t>гическими установками, ориентацией на занятия физкультурно-спортивной деятельностью.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43" w:author="Unknown"/>
          <w:sz w:val="28"/>
          <w:szCs w:val="28"/>
        </w:rPr>
      </w:pPr>
      <w:ins w:id="244" w:author="Unknown">
        <w:r w:rsidRPr="00C47D1E">
          <w:rPr>
            <w:sz w:val="28"/>
            <w:szCs w:val="28"/>
          </w:rPr>
          <w:lastRenderedPageBreak/>
          <w:t>Содержания ценностей физической культуры и спорта во мно</w:t>
        </w:r>
        <w:r w:rsidRPr="00C47D1E">
          <w:rPr>
            <w:sz w:val="28"/>
            <w:szCs w:val="28"/>
          </w:rPr>
          <w:softHyphen/>
          <w:t>гом со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 xml:space="preserve">падают. Тем не </w:t>
        </w:r>
        <w:proofErr w:type="gramStart"/>
        <w:r w:rsidRPr="00C47D1E">
          <w:rPr>
            <w:sz w:val="28"/>
            <w:szCs w:val="28"/>
          </w:rPr>
          <w:t>менее</w:t>
        </w:r>
        <w:proofErr w:type="gramEnd"/>
        <w:r w:rsidRPr="00C47D1E">
          <w:rPr>
            <w:sz w:val="28"/>
            <w:szCs w:val="28"/>
          </w:rPr>
          <w:t xml:space="preserve"> следует учитывать их функциональ</w:t>
        </w:r>
        <w:r w:rsidRPr="00C47D1E">
          <w:rPr>
            <w:sz w:val="28"/>
            <w:szCs w:val="28"/>
          </w:rPr>
          <w:softHyphen/>
          <w:t>ные различия.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зическая культура возникает и развивается как один из первых и наиболее существенных способов социализации, а спорт — как средство и форма 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явления социального призна</w:t>
        </w:r>
        <w:r w:rsidRPr="00C47D1E">
          <w:rPr>
            <w:sz w:val="28"/>
            <w:szCs w:val="28"/>
          </w:rPr>
          <w:softHyphen/>
          <w:t>ния высших способностей человека.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45" w:author="Unknown"/>
          <w:sz w:val="28"/>
          <w:szCs w:val="28"/>
        </w:rPr>
      </w:pPr>
      <w:ins w:id="246" w:author="Unknown">
        <w:r w:rsidRPr="00C47D1E">
          <w:rPr>
            <w:b/>
            <w:bCs/>
            <w:sz w:val="28"/>
            <w:szCs w:val="28"/>
          </w:rPr>
          <w:t xml:space="preserve">Специфические ценности </w:t>
        </w:r>
        <w:r w:rsidRPr="00C47D1E">
          <w:rPr>
            <w:sz w:val="28"/>
            <w:szCs w:val="28"/>
          </w:rPr>
          <w:t xml:space="preserve">спорта обладают высокой </w:t>
        </w:r>
        <w:proofErr w:type="spellStart"/>
        <w:r w:rsidRPr="00C47D1E">
          <w:rPr>
            <w:sz w:val="28"/>
            <w:szCs w:val="28"/>
          </w:rPr>
          <w:t>интегративн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стью</w:t>
        </w:r>
        <w:proofErr w:type="spellEnd"/>
        <w:r w:rsidRPr="00C47D1E">
          <w:rPr>
            <w:sz w:val="28"/>
            <w:szCs w:val="28"/>
          </w:rPr>
          <w:t xml:space="preserve"> и вариативностью. В первую очередь это относится к воспитательной ценности спорта. Мы часто называем спорт «школой характера», «школой эмоций», «школой воли», «школой чест</w:t>
        </w:r>
        <w:r w:rsidRPr="00C47D1E">
          <w:rPr>
            <w:sz w:val="28"/>
            <w:szCs w:val="28"/>
          </w:rPr>
          <w:softHyphen/>
          <w:t xml:space="preserve">ной игры», таким </w:t>
        </w:r>
        <w:proofErr w:type="gramStart"/>
        <w:r w:rsidRPr="00C47D1E">
          <w:rPr>
            <w:sz w:val="28"/>
            <w:szCs w:val="28"/>
          </w:rPr>
          <w:t>образом</w:t>
        </w:r>
        <w:proofErr w:type="gramEnd"/>
        <w:r w:rsidRPr="00C47D1E">
          <w:rPr>
            <w:sz w:val="28"/>
            <w:szCs w:val="28"/>
          </w:rPr>
          <w:t xml:space="preserve"> утверждая эмоциональные, нравствен</w:t>
        </w:r>
        <w:r w:rsidRPr="00C47D1E">
          <w:rPr>
            <w:sz w:val="28"/>
            <w:szCs w:val="28"/>
          </w:rPr>
          <w:softHyphen/>
          <w:t>ные, эстетические ценности спорта. В широком олимпийском дви</w:t>
        </w:r>
        <w:r w:rsidRPr="00C47D1E">
          <w:rPr>
            <w:sz w:val="28"/>
            <w:szCs w:val="28"/>
          </w:rPr>
          <w:softHyphen/>
          <w:t xml:space="preserve">жении возрастает </w:t>
        </w:r>
        <w:r w:rsidRPr="00C47D1E">
          <w:rPr>
            <w:i/>
            <w:iCs/>
            <w:sz w:val="28"/>
            <w:szCs w:val="28"/>
          </w:rPr>
          <w:t>ценность спорта как фактора социал</w:t>
        </w:r>
        <w:r w:rsidRPr="00C47D1E">
          <w:rPr>
            <w:i/>
            <w:iCs/>
            <w:sz w:val="28"/>
            <w:szCs w:val="28"/>
          </w:rPr>
          <w:t>ь</w:t>
        </w:r>
        <w:r w:rsidRPr="00C47D1E">
          <w:rPr>
            <w:i/>
            <w:iCs/>
            <w:sz w:val="28"/>
            <w:szCs w:val="28"/>
          </w:rPr>
          <w:t>ной ин</w:t>
        </w:r>
        <w:r w:rsidRPr="00C47D1E">
          <w:rPr>
            <w:i/>
            <w:iCs/>
            <w:sz w:val="28"/>
            <w:szCs w:val="28"/>
          </w:rPr>
          <w:softHyphen/>
          <w:t xml:space="preserve">теграции и укрепления международных связей. </w:t>
        </w:r>
        <w:r w:rsidRPr="00C47D1E">
          <w:rPr>
            <w:sz w:val="28"/>
            <w:szCs w:val="28"/>
          </w:rPr>
          <w:t>Спорт давно занял 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но из самых видных мест в международном общении благодаря своим ко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>муникативным свойствам. Язык спорта не требует пе</w:t>
        </w:r>
        <w:r w:rsidRPr="00C47D1E">
          <w:rPr>
            <w:sz w:val="28"/>
            <w:szCs w:val="28"/>
          </w:rPr>
          <w:softHyphen/>
          <w:t>ревода, он понятен и доступен, поскольку основан на общечело</w:t>
        </w:r>
        <w:r w:rsidRPr="00C47D1E">
          <w:rPr>
            <w:sz w:val="28"/>
            <w:szCs w:val="28"/>
          </w:rPr>
          <w:softHyphen/>
          <w:t>веческой логике.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47" w:author="Unknown"/>
          <w:sz w:val="28"/>
          <w:szCs w:val="28"/>
        </w:rPr>
      </w:pPr>
      <w:ins w:id="248" w:author="Unknown">
        <w:r w:rsidRPr="00C47D1E">
          <w:rPr>
            <w:sz w:val="28"/>
            <w:szCs w:val="28"/>
          </w:rPr>
          <w:t>Говоря о ценностном потенциале спорта, нельзя не отметить значение накопленного в спорте опыта познания резервных спо</w:t>
        </w:r>
        <w:r w:rsidRPr="00C47D1E">
          <w:rPr>
            <w:sz w:val="28"/>
            <w:szCs w:val="28"/>
          </w:rPr>
          <w:softHyphen/>
          <w:t>собностей человека. Осваивая все новые, неизведанные ранее ру</w:t>
        </w:r>
        <w:r w:rsidRPr="00C47D1E">
          <w:rPr>
            <w:sz w:val="28"/>
            <w:szCs w:val="28"/>
          </w:rPr>
          <w:softHyphen/>
          <w:t>бежи, раздвигая границы челов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ческих возможностей, спортсме</w:t>
        </w:r>
        <w:r w:rsidRPr="00C47D1E">
          <w:rPr>
            <w:sz w:val="28"/>
            <w:szCs w:val="28"/>
          </w:rPr>
          <w:softHyphen/>
          <w:t>ны наглядно демонстрируют реализацию этих возможностей и на</w:t>
        </w:r>
        <w:r w:rsidRPr="00C47D1E">
          <w:rPr>
            <w:sz w:val="28"/>
            <w:szCs w:val="28"/>
          </w:rPr>
          <w:softHyphen/>
          <w:t>мечают ориентиры своих будущих рекордов. Таким образом, вы</w:t>
        </w:r>
        <w:r w:rsidRPr="00C47D1E">
          <w:rPr>
            <w:sz w:val="28"/>
            <w:szCs w:val="28"/>
          </w:rPr>
          <w:softHyphen/>
          <w:t>полняя «пионерскую функцию» познания резервов человеческих возможностей, спорт несет в себе одну из самых важнейших и незаменимых социальных ценностей.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49" w:author="Unknown"/>
          <w:sz w:val="28"/>
          <w:szCs w:val="28"/>
        </w:rPr>
      </w:pPr>
      <w:ins w:id="250" w:author="Unknown">
        <w:r w:rsidRPr="00C47D1E">
          <w:rPr>
            <w:sz w:val="28"/>
            <w:szCs w:val="28"/>
          </w:rPr>
          <w:t xml:space="preserve">При характеристике социальной ценности спорта важно иметь в виду его немалое </w:t>
        </w:r>
        <w:r w:rsidRPr="00C47D1E">
          <w:rPr>
            <w:i/>
            <w:iCs/>
            <w:sz w:val="28"/>
            <w:szCs w:val="28"/>
          </w:rPr>
          <w:t xml:space="preserve">экономическое значение. </w:t>
        </w:r>
        <w:r w:rsidRPr="00C47D1E">
          <w:rPr>
            <w:sz w:val="28"/>
            <w:szCs w:val="28"/>
          </w:rPr>
          <w:t>Не зря сейчас развер</w:t>
        </w:r>
        <w:r w:rsidRPr="00C47D1E">
          <w:rPr>
            <w:sz w:val="28"/>
            <w:szCs w:val="28"/>
          </w:rPr>
          <w:softHyphen/>
          <w:t>нулась такая ож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сточенная борьба за право организации и прове</w:t>
        </w:r>
        <w:r w:rsidRPr="00C47D1E">
          <w:rPr>
            <w:sz w:val="28"/>
            <w:szCs w:val="28"/>
          </w:rPr>
          <w:softHyphen/>
          <w:t>дения олимпийских игр, че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>пионатов и кубков мира, других пре</w:t>
        </w:r>
        <w:r w:rsidRPr="00C47D1E">
          <w:rPr>
            <w:sz w:val="28"/>
            <w:szCs w:val="28"/>
          </w:rPr>
          <w:softHyphen/>
          <w:t>стижных соревнований. Экономическая значимость спорта уже давно доказана. Материальные вложения общества в развитие спорта многократно окупаются, начиная со здоровья нации и кончая финансовыми доходами от его коммерческой стороны.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51" w:author="Unknown"/>
          <w:sz w:val="28"/>
          <w:szCs w:val="28"/>
        </w:rPr>
      </w:pPr>
      <w:ins w:id="252" w:author="Unknown">
        <w:r w:rsidRPr="00C47D1E">
          <w:rPr>
            <w:sz w:val="28"/>
            <w:szCs w:val="28"/>
          </w:rPr>
          <w:lastRenderedPageBreak/>
          <w:t>Содержание ценностного потенциала физической культуры и спорта не исчерпывается отмеченными выше характеристика</w:t>
        </w:r>
        <w:r w:rsidRPr="00C47D1E">
          <w:rPr>
            <w:sz w:val="28"/>
            <w:szCs w:val="28"/>
          </w:rPr>
          <w:softHyphen/>
          <w:t>ми. В ходе развития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щества физическая культура и спорт наряду с другими социальными явлен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ями постоянно расширяют грани</w:t>
        </w:r>
        <w:r w:rsidRPr="00C47D1E">
          <w:rPr>
            <w:sz w:val="28"/>
            <w:szCs w:val="28"/>
          </w:rPr>
          <w:softHyphen/>
          <w:t>цы своего влияния на жизнь людей. Однако структура современно</w:t>
        </w:r>
        <w:r w:rsidRPr="00C47D1E">
          <w:rPr>
            <w:sz w:val="28"/>
            <w:szCs w:val="28"/>
          </w:rPr>
          <w:softHyphen/>
          <w:t>го ценностного потенциала остается относительно ст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бильной, что и позволило нам сделать первую попытку его классификации и анализа.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13 Физическая культура и спорт как социальный институт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Для современного социума характерно понимание обществен</w:t>
      </w:r>
      <w:r w:rsidRPr="00C47D1E">
        <w:rPr>
          <w:sz w:val="28"/>
          <w:szCs w:val="28"/>
        </w:rPr>
        <w:softHyphen/>
        <w:t>ной и личной ценности феноменов физической культуры и спорта, важнейшую часть составляющих общей культуры общества. Сегодня нельзя найти ни о</w:t>
      </w:r>
      <w:r w:rsidRPr="00C47D1E">
        <w:rPr>
          <w:sz w:val="28"/>
          <w:szCs w:val="28"/>
        </w:rPr>
        <w:t>д</w:t>
      </w:r>
      <w:r w:rsidRPr="00C47D1E">
        <w:rPr>
          <w:sz w:val="28"/>
          <w:szCs w:val="28"/>
        </w:rPr>
        <w:t>ной сферы человеческой деятельности, не свя</w:t>
      </w:r>
      <w:r w:rsidRPr="00C47D1E">
        <w:rPr>
          <w:sz w:val="28"/>
          <w:szCs w:val="28"/>
        </w:rPr>
        <w:softHyphen/>
        <w:t>занной с физической культурой и спортом. Интенсивно развивают</w:t>
      </w:r>
      <w:r w:rsidRPr="00C47D1E">
        <w:rPr>
          <w:sz w:val="28"/>
          <w:szCs w:val="28"/>
        </w:rPr>
        <w:softHyphen/>
        <w:t>ся процессы интеграции физической кул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туры и спорта в экономи</w:t>
      </w:r>
      <w:r w:rsidRPr="00C47D1E">
        <w:rPr>
          <w:sz w:val="28"/>
          <w:szCs w:val="28"/>
        </w:rPr>
        <w:softHyphen/>
        <w:t>ку, культуру, здравоохранение, религию, экологию и другие виды социальной жизни. В то же время с переходом страны на новое по</w:t>
      </w:r>
      <w:r w:rsidRPr="00C47D1E">
        <w:rPr>
          <w:sz w:val="28"/>
          <w:szCs w:val="28"/>
        </w:rPr>
        <w:softHyphen/>
        <w:t>литическое устройство, в результате которого произошло резкое рассло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ние населения по уровню доходов, функционирование фи</w:t>
      </w:r>
      <w:r w:rsidRPr="00C47D1E">
        <w:rPr>
          <w:sz w:val="28"/>
          <w:szCs w:val="28"/>
        </w:rPr>
        <w:softHyphen/>
        <w:t>зической культуры значительно изменяется. Как «встраивается» со</w:t>
      </w:r>
      <w:r w:rsidRPr="00C47D1E">
        <w:rPr>
          <w:sz w:val="28"/>
          <w:szCs w:val="28"/>
        </w:rPr>
        <w:softHyphen/>
        <w:t>временный спорт в росси</w:t>
      </w:r>
      <w:r w:rsidRPr="00C47D1E">
        <w:rPr>
          <w:sz w:val="28"/>
          <w:szCs w:val="28"/>
        </w:rPr>
        <w:t>й</w:t>
      </w:r>
      <w:r w:rsidRPr="00C47D1E">
        <w:rPr>
          <w:sz w:val="28"/>
          <w:szCs w:val="28"/>
        </w:rPr>
        <w:t>ское общество, какое место он занимает сегодня в социальных структурах и какие специалисты отрасли будут востребованы для дальнейшей эффекти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ной интеграции спорта в культуру социума — эти вопросы должны стать предметом уси</w:t>
      </w:r>
      <w:r w:rsidRPr="00C47D1E">
        <w:rPr>
          <w:sz w:val="28"/>
          <w:szCs w:val="28"/>
        </w:rPr>
        <w:softHyphen/>
        <w:t>ленного внимания философов и социологов. От осмысления соци</w:t>
      </w:r>
      <w:r w:rsidRPr="00C47D1E">
        <w:rPr>
          <w:sz w:val="28"/>
          <w:szCs w:val="28"/>
        </w:rPr>
        <w:softHyphen/>
        <w:t>альных аспектов проблемы соотнесения социальной практики, спорта и образа жизни людей зависит многое в жизни общества.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Физическая культура и спорт на рубеже XXI в. — это мощные соц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альные феномены, способные формировать и преобразовывать ' как социал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ную реальность, так и личность. Не случайно в послед</w:t>
      </w:r>
      <w:r w:rsidRPr="00C47D1E">
        <w:rPr>
          <w:sz w:val="28"/>
          <w:szCs w:val="28"/>
        </w:rPr>
        <w:softHyphen/>
        <w:t>ние годы все чаще г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ворится о физической культуре как об устой</w:t>
      </w:r>
      <w:r w:rsidRPr="00C47D1E">
        <w:rPr>
          <w:sz w:val="28"/>
          <w:szCs w:val="28"/>
        </w:rPr>
        <w:softHyphen/>
        <w:t>чивом качестве личности. В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зициях современных ученых, с одной стороны, заметны тенденции к разд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 xml:space="preserve">лению понятий физической культуры и спорта, с другой — активно ведутся </w:t>
      </w:r>
      <w:r w:rsidRPr="00C47D1E">
        <w:rPr>
          <w:sz w:val="28"/>
          <w:szCs w:val="28"/>
        </w:rPr>
        <w:lastRenderedPageBreak/>
        <w:t>поиски путей их сближения на основе реализации социальных функций, п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реноса высоких спортивных технологий в практику физического воспита</w:t>
      </w:r>
      <w:r w:rsidRPr="00C47D1E">
        <w:rPr>
          <w:sz w:val="28"/>
          <w:szCs w:val="28"/>
        </w:rPr>
        <w:softHyphen/>
        <w:t>ния [3]. Современные тенденции развития ФКС свидетельствуют об усилении культурного и образовательного подходов в спортивной практике и орган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зации физического воспитания. С учетом этого из</w:t>
      </w:r>
      <w:r w:rsidRPr="00C47D1E">
        <w:rPr>
          <w:sz w:val="28"/>
          <w:szCs w:val="28"/>
        </w:rPr>
        <w:softHyphen/>
        <w:t>меняются требования о</w:t>
      </w:r>
      <w:r w:rsidRPr="00C47D1E">
        <w:rPr>
          <w:sz w:val="28"/>
          <w:szCs w:val="28"/>
        </w:rPr>
        <w:t>б</w:t>
      </w:r>
      <w:r w:rsidRPr="00C47D1E">
        <w:rPr>
          <w:sz w:val="28"/>
          <w:szCs w:val="28"/>
        </w:rPr>
        <w:t>щества к сфере физической культуры и спорта.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53" w:author="Unknown"/>
          <w:sz w:val="28"/>
          <w:szCs w:val="28"/>
        </w:rPr>
      </w:pPr>
      <w:ins w:id="254" w:author="Unknown">
        <w:r w:rsidRPr="00C47D1E">
          <w:rPr>
            <w:sz w:val="28"/>
            <w:szCs w:val="28"/>
          </w:rPr>
          <w:t>Социальная структура — это устойчивая связь элементов в со</w:t>
        </w:r>
        <w:r w:rsidRPr="00C47D1E">
          <w:rPr>
            <w:sz w:val="28"/>
            <w:szCs w:val="28"/>
          </w:rPr>
          <w:softHyphen/>
          <w:t xml:space="preserve">циальной системе, где элементами являются люди, объединения, общности, группы, слои. Реализуют эту </w:t>
        </w:r>
        <w:proofErr w:type="gramStart"/>
        <w:r w:rsidRPr="00C47D1E">
          <w:rPr>
            <w:sz w:val="28"/>
            <w:szCs w:val="28"/>
          </w:rPr>
          <w:t>связь</w:t>
        </w:r>
        <w:proofErr w:type="gramEnd"/>
        <w:r w:rsidRPr="00C47D1E">
          <w:rPr>
            <w:sz w:val="28"/>
            <w:szCs w:val="28"/>
          </w:rPr>
          <w:t xml:space="preserve"> в том числе и соци</w:t>
        </w:r>
        <w:r w:rsidRPr="00C47D1E">
          <w:rPr>
            <w:sz w:val="28"/>
            <w:szCs w:val="28"/>
          </w:rPr>
          <w:softHyphen/>
          <w:t>альные институты — историч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ски сложившиеся устойчивые фор</w:t>
        </w:r>
        <w:r w:rsidRPr="00C47D1E">
          <w:rPr>
            <w:sz w:val="28"/>
            <w:szCs w:val="28"/>
          </w:rPr>
          <w:softHyphen/>
          <w:t>мы организации жизни людей. Понятие «институт» связывается с характеристикой упорядочения, формализации, стандартизации.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55" w:author="Unknown"/>
          <w:sz w:val="28"/>
          <w:szCs w:val="28"/>
        </w:rPr>
      </w:pPr>
      <w:ins w:id="256" w:author="Unknown">
        <w:r w:rsidRPr="00C47D1E">
          <w:rPr>
            <w:sz w:val="28"/>
            <w:szCs w:val="28"/>
          </w:rPr>
          <w:t xml:space="preserve">Процесс </w:t>
        </w:r>
        <w:proofErr w:type="spellStart"/>
        <w:r w:rsidRPr="00C47D1E">
          <w:rPr>
            <w:sz w:val="28"/>
            <w:szCs w:val="28"/>
          </w:rPr>
          <w:t>институализации</w:t>
        </w:r>
        <w:proofErr w:type="spellEnd"/>
        <w:r w:rsidRPr="00C47D1E">
          <w:rPr>
            <w:sz w:val="28"/>
            <w:szCs w:val="28"/>
          </w:rPr>
          <w:t xml:space="preserve"> любого явления включает в себя ряд обяз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тельных организационных моментов:</w:t>
        </w:r>
      </w:ins>
    </w:p>
    <w:p w:rsidR="00A90984" w:rsidRPr="00C47D1E" w:rsidRDefault="00A90984" w:rsidP="00C47D1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ins w:id="257" w:author="Unknown"/>
          <w:sz w:val="28"/>
          <w:szCs w:val="28"/>
        </w:rPr>
      </w:pPr>
      <w:ins w:id="258" w:author="Unknown">
        <w:r w:rsidRPr="00C47D1E">
          <w:rPr>
            <w:sz w:val="28"/>
            <w:szCs w:val="28"/>
          </w:rPr>
          <w:t>Создается соответствующая потребность людей в развитии да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ного явления.</w:t>
        </w:r>
      </w:ins>
    </w:p>
    <w:p w:rsidR="00A90984" w:rsidRPr="00C47D1E" w:rsidRDefault="00A90984" w:rsidP="00C47D1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ins w:id="259" w:author="Unknown"/>
          <w:sz w:val="28"/>
          <w:szCs w:val="28"/>
        </w:rPr>
      </w:pPr>
      <w:ins w:id="260" w:author="Unknown">
        <w:r w:rsidRPr="00C47D1E">
          <w:rPr>
            <w:sz w:val="28"/>
            <w:szCs w:val="28"/>
          </w:rPr>
          <w:t>Каждый институт выполняет строго определенную социальную функцию, характерную только для него.</w:t>
        </w:r>
      </w:ins>
    </w:p>
    <w:p w:rsidR="00A90984" w:rsidRPr="00C47D1E" w:rsidRDefault="00A90984" w:rsidP="00C47D1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ins w:id="261" w:author="Unknown"/>
          <w:sz w:val="28"/>
          <w:szCs w:val="28"/>
        </w:rPr>
      </w:pPr>
      <w:ins w:id="262" w:author="Unknown">
        <w:r w:rsidRPr="00C47D1E">
          <w:rPr>
            <w:sz w:val="28"/>
            <w:szCs w:val="28"/>
          </w:rPr>
          <w:t>Содержит и развивает свою материальную базу.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63" w:author="Unknown"/>
          <w:sz w:val="28"/>
          <w:szCs w:val="28"/>
        </w:rPr>
      </w:pPr>
      <w:ins w:id="264" w:author="Unknown">
        <w:r w:rsidRPr="00C47D1E">
          <w:rPr>
            <w:sz w:val="28"/>
            <w:szCs w:val="28"/>
          </w:rPr>
          <w:t>4. Обеспечивает свою систему профессиональными кадрами, произв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дит подготовку этих кадров.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65" w:author="Unknown"/>
          <w:sz w:val="28"/>
          <w:szCs w:val="28"/>
        </w:rPr>
      </w:pPr>
      <w:ins w:id="266" w:author="Unknown">
        <w:r w:rsidRPr="00C47D1E">
          <w:rPr>
            <w:sz w:val="28"/>
            <w:szCs w:val="28"/>
          </w:rPr>
          <w:t>Физическая культура и спорт к концу 1920-х годов приобрета</w:t>
        </w:r>
        <w:r w:rsidRPr="00C47D1E">
          <w:rPr>
            <w:sz w:val="28"/>
            <w:szCs w:val="28"/>
          </w:rPr>
          <w:softHyphen/>
          <w:t>ют черты социального института, постепенно оформляясь в само</w:t>
        </w:r>
        <w:r w:rsidRPr="00C47D1E">
          <w:rPr>
            <w:sz w:val="28"/>
            <w:szCs w:val="28"/>
          </w:rPr>
          <w:softHyphen/>
          <w:t>стоятельную отрасль социальной жизни. В настоящее время, явля</w:t>
        </w:r>
        <w:r w:rsidRPr="00C47D1E">
          <w:rPr>
            <w:sz w:val="28"/>
            <w:szCs w:val="28"/>
          </w:rPr>
          <w:softHyphen/>
          <w:t xml:space="preserve">ясь современной </w:t>
        </w:r>
        <w:proofErr w:type="spellStart"/>
        <w:r w:rsidRPr="00C47D1E">
          <w:rPr>
            <w:sz w:val="28"/>
            <w:szCs w:val="28"/>
          </w:rPr>
          <w:t>метасистемой</w:t>
        </w:r>
        <w:proofErr w:type="spellEnd"/>
        <w:r w:rsidRPr="00C47D1E">
          <w:rPr>
            <w:sz w:val="28"/>
            <w:szCs w:val="28"/>
          </w:rPr>
          <w:t xml:space="preserve">, они превратились в эту </w:t>
        </w:r>
        <w:proofErr w:type="gramStart"/>
        <w:r w:rsidRPr="00C47D1E">
          <w:rPr>
            <w:sz w:val="28"/>
            <w:szCs w:val="28"/>
          </w:rPr>
          <w:t>отрасль</w:t>
        </w:r>
        <w:proofErr w:type="gramEnd"/>
        <w:r w:rsidRPr="00C47D1E">
          <w:rPr>
            <w:sz w:val="28"/>
            <w:szCs w:val="28"/>
          </w:rPr>
          <w:t xml:space="preserve"> и представляют собой особый социальный институт, наделенный сле</w:t>
        </w:r>
        <w:r w:rsidRPr="00C47D1E">
          <w:rPr>
            <w:sz w:val="28"/>
            <w:szCs w:val="28"/>
          </w:rPr>
          <w:softHyphen/>
          <w:t>дующими функциями:</w:t>
        </w:r>
      </w:ins>
    </w:p>
    <w:p w:rsidR="00A90984" w:rsidRPr="00C47D1E" w:rsidRDefault="00A90984" w:rsidP="00C47D1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ins w:id="267" w:author="Unknown"/>
          <w:sz w:val="28"/>
          <w:szCs w:val="28"/>
        </w:rPr>
      </w:pPr>
      <w:ins w:id="268" w:author="Unknown">
        <w:r w:rsidRPr="00C47D1E">
          <w:rPr>
            <w:sz w:val="28"/>
            <w:szCs w:val="28"/>
          </w:rPr>
          <w:t>выполняют четко определенные социальные функции (вос</w:t>
        </w:r>
        <w:r w:rsidRPr="00C47D1E">
          <w:rPr>
            <w:sz w:val="28"/>
            <w:szCs w:val="28"/>
          </w:rPr>
          <w:softHyphen/>
          <w:t>питание, образование, оздоровление и т.д.);</w:t>
        </w:r>
      </w:ins>
    </w:p>
    <w:p w:rsidR="00A90984" w:rsidRPr="00C47D1E" w:rsidRDefault="00A90984" w:rsidP="00C47D1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ins w:id="269" w:author="Unknown"/>
          <w:sz w:val="28"/>
          <w:szCs w:val="28"/>
        </w:rPr>
      </w:pPr>
      <w:ins w:id="270" w:author="Unknown">
        <w:r w:rsidRPr="00C47D1E">
          <w:rPr>
            <w:sz w:val="28"/>
            <w:szCs w:val="28"/>
          </w:rPr>
          <w:t>имеют развитую инфраструктуру, материальную базу (стади</w:t>
        </w:r>
        <w:r w:rsidRPr="00C47D1E">
          <w:rPr>
            <w:sz w:val="28"/>
            <w:szCs w:val="28"/>
          </w:rPr>
          <w:softHyphen/>
          <w:t>оны, спортивные залы, бассейны и т.д.);</w:t>
        </w:r>
      </w:ins>
    </w:p>
    <w:p w:rsidR="00A90984" w:rsidRPr="00C47D1E" w:rsidRDefault="00A90984" w:rsidP="00C47D1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ins w:id="271" w:author="Unknown"/>
          <w:sz w:val="28"/>
          <w:szCs w:val="28"/>
        </w:rPr>
      </w:pPr>
      <w:ins w:id="272" w:author="Unknown">
        <w:r w:rsidRPr="00C47D1E">
          <w:rPr>
            <w:sz w:val="28"/>
            <w:szCs w:val="28"/>
          </w:rPr>
          <w:lastRenderedPageBreak/>
          <w:t>ведут активную подготовку профессиональных кадров (учи</w:t>
        </w:r>
        <w:r w:rsidRPr="00C47D1E">
          <w:rPr>
            <w:sz w:val="28"/>
            <w:szCs w:val="28"/>
          </w:rPr>
          <w:softHyphen/>
          <w:t xml:space="preserve">лища олимпийского резерва, колледжи, институты, академии </w:t>
        </w:r>
        <w:proofErr w:type="spellStart"/>
        <w:r w:rsidRPr="00C47D1E">
          <w:rPr>
            <w:sz w:val="28"/>
            <w:szCs w:val="28"/>
          </w:rPr>
          <w:t>изи</w:t>
        </w:r>
        <w:proofErr w:type="spellEnd"/>
        <w:r w:rsidRPr="00C47D1E">
          <w:rPr>
            <w:sz w:val="28"/>
            <w:szCs w:val="28"/>
          </w:rPr>
          <w:t>-ческой культ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ры).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73" w:author="Unknown"/>
          <w:sz w:val="28"/>
          <w:szCs w:val="28"/>
        </w:rPr>
      </w:pPr>
      <w:ins w:id="274" w:author="Unknown">
        <w:r w:rsidRPr="00C47D1E">
          <w:rPr>
            <w:b/>
            <w:bCs/>
            <w:sz w:val="28"/>
            <w:szCs w:val="28"/>
          </w:rPr>
          <w:t>Социальные функции физической культуры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75" w:author="Unknown"/>
          <w:sz w:val="28"/>
          <w:szCs w:val="28"/>
        </w:rPr>
      </w:pPr>
      <w:ins w:id="276" w:author="Unknown">
        <w:r w:rsidRPr="00C47D1E">
          <w:rPr>
            <w:sz w:val="28"/>
            <w:szCs w:val="28"/>
          </w:rPr>
          <w:t>Поскольку физическая культура является частью культуры об</w:t>
        </w:r>
        <w:r w:rsidRPr="00C47D1E">
          <w:rPr>
            <w:sz w:val="28"/>
            <w:szCs w:val="28"/>
          </w:rPr>
          <w:softHyphen/>
          <w:t xml:space="preserve">щества, то ей </w:t>
        </w:r>
        <w:proofErr w:type="gramStart"/>
        <w:r w:rsidRPr="00C47D1E">
          <w:rPr>
            <w:sz w:val="28"/>
            <w:szCs w:val="28"/>
          </w:rPr>
          <w:t>присущи</w:t>
        </w:r>
        <w:proofErr w:type="gramEnd"/>
        <w:r w:rsidRPr="00C47D1E">
          <w:rPr>
            <w:sz w:val="28"/>
            <w:szCs w:val="28"/>
          </w:rPr>
          <w:t xml:space="preserve"> прежде всего общекультурные социальные функции. </w:t>
        </w:r>
        <w:proofErr w:type="gramStart"/>
        <w:r w:rsidRPr="00C47D1E">
          <w:rPr>
            <w:sz w:val="28"/>
            <w:szCs w:val="28"/>
          </w:rPr>
          <w:t>К ним можно отнести такие, как воспитательная, обра</w:t>
        </w:r>
        <w:r w:rsidRPr="00C47D1E">
          <w:rPr>
            <w:sz w:val="28"/>
            <w:szCs w:val="28"/>
          </w:rPr>
          <w:softHyphen/>
          <w:t>зовательная, нормативная, преобразовательная, познавательная, ценностно-ориентационная, коммун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кативная, экономическая и др. Рассмотрим лишь некоторые из них.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77" w:author="Unknown"/>
          <w:sz w:val="28"/>
          <w:szCs w:val="28"/>
        </w:rPr>
      </w:pPr>
      <w:ins w:id="278" w:author="Unknown">
        <w:r w:rsidRPr="00C47D1E">
          <w:rPr>
            <w:sz w:val="28"/>
            <w:szCs w:val="28"/>
          </w:rPr>
          <w:t>Воспитание человека. Занятия физическими упражнениями и спортом: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79" w:author="Unknown"/>
          <w:sz w:val="28"/>
          <w:szCs w:val="28"/>
        </w:rPr>
      </w:pPr>
      <w:ins w:id="280" w:author="Unknown">
        <w:r w:rsidRPr="00C47D1E">
          <w:rPr>
            <w:sz w:val="28"/>
            <w:szCs w:val="28"/>
          </w:rPr>
          <w:t>создают возможности для воспитания воли, честности, муже</w:t>
        </w:r>
        <w:r w:rsidRPr="00C47D1E">
          <w:rPr>
            <w:sz w:val="28"/>
            <w:szCs w:val="28"/>
          </w:rPr>
          <w:softHyphen/>
          <w:t>ства, тр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довых качеств;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81" w:author="Unknown"/>
          <w:sz w:val="28"/>
          <w:szCs w:val="28"/>
        </w:rPr>
      </w:pPr>
      <w:ins w:id="282" w:author="Unknown">
        <w:r w:rsidRPr="00C47D1E">
          <w:rPr>
            <w:sz w:val="28"/>
            <w:szCs w:val="28"/>
          </w:rPr>
          <w:t>развивают гуманистические убеждения, чувство уважения сопер</w:t>
        </w:r>
        <w:r w:rsidRPr="00C47D1E">
          <w:rPr>
            <w:sz w:val="28"/>
            <w:szCs w:val="28"/>
          </w:rPr>
          <w:softHyphen/>
          <w:t>ника;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83" w:author="Unknown"/>
          <w:sz w:val="28"/>
          <w:szCs w:val="28"/>
        </w:rPr>
      </w:pPr>
      <w:ins w:id="284" w:author="Unknown">
        <w:r w:rsidRPr="00C47D1E">
          <w:rPr>
            <w:sz w:val="28"/>
            <w:szCs w:val="28"/>
          </w:rPr>
          <w:t>формируют социальную активность (капитан команды, физорг, ста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ший в группе, судья по спорту).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85" w:author="Unknown"/>
          <w:sz w:val="28"/>
          <w:szCs w:val="28"/>
        </w:rPr>
      </w:pPr>
      <w:ins w:id="286" w:author="Unknown">
        <w:r w:rsidRPr="00C47D1E">
          <w:rPr>
            <w:sz w:val="28"/>
            <w:szCs w:val="28"/>
          </w:rPr>
          <w:t>В ходе занятий человек получает уроки правовой этики. Отно</w:t>
        </w:r>
        <w:r w:rsidRPr="00C47D1E">
          <w:rPr>
            <w:sz w:val="28"/>
            <w:szCs w:val="28"/>
          </w:rPr>
          <w:softHyphen/>
          <w:t>шения между тренером и спортсменом, спортсменом и судьей, между спортсменами требуют сознательного соблюдения правил проведения.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87" w:author="Unknown"/>
          <w:sz w:val="28"/>
          <w:szCs w:val="28"/>
        </w:rPr>
      </w:pPr>
      <w:ins w:id="288" w:author="Unknown">
        <w:r w:rsidRPr="00C47D1E">
          <w:rPr>
            <w:sz w:val="28"/>
            <w:szCs w:val="28"/>
          </w:rPr>
          <w:t xml:space="preserve">Для физкультурников и спортсменов </w:t>
        </w:r>
        <w:proofErr w:type="gramStart"/>
        <w:r w:rsidRPr="00C47D1E">
          <w:rPr>
            <w:sz w:val="28"/>
            <w:szCs w:val="28"/>
          </w:rPr>
          <w:t>характерны</w:t>
        </w:r>
        <w:proofErr w:type="gramEnd"/>
        <w:r w:rsidRPr="00C47D1E">
          <w:rPr>
            <w:sz w:val="28"/>
            <w:szCs w:val="28"/>
          </w:rPr>
          <w:t xml:space="preserve"> патриотизм, преда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ность своему делу, борьба за спортивную честь, трудолю</w:t>
        </w:r>
        <w:r w:rsidRPr="00C47D1E">
          <w:rPr>
            <w:sz w:val="28"/>
            <w:szCs w:val="28"/>
          </w:rPr>
          <w:softHyphen/>
          <w:t>бие, выражающееся в строительстве и благоустройстве площадок, заливке катков, уборке мест занятий.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89" w:author="Unknown"/>
          <w:sz w:val="28"/>
          <w:szCs w:val="28"/>
        </w:rPr>
      </w:pPr>
      <w:ins w:id="290" w:author="Unknown">
        <w:r w:rsidRPr="00C47D1E">
          <w:rPr>
            <w:sz w:val="28"/>
            <w:szCs w:val="28"/>
          </w:rPr>
          <w:t>Образование человека. В процессе занятий ФКС человек познает много нового, обучается двигательным умениям и навыкам, по</w:t>
        </w:r>
        <w:r w:rsidRPr="00C47D1E">
          <w:rPr>
            <w:sz w:val="28"/>
            <w:szCs w:val="28"/>
          </w:rPr>
          <w:softHyphen/>
          <w:t>иску новых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ных средств и методов для улучшения резуль</w:t>
        </w:r>
        <w:r w:rsidRPr="00C47D1E">
          <w:rPr>
            <w:sz w:val="28"/>
            <w:szCs w:val="28"/>
          </w:rPr>
          <w:softHyphen/>
          <w:t>тата. Занятия ФКС создают возможности для развития творчества и формирования познавательной а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тивности.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91" w:author="Unknown"/>
          <w:sz w:val="28"/>
          <w:szCs w:val="28"/>
        </w:rPr>
      </w:pPr>
      <w:ins w:id="292" w:author="Unknown">
        <w:r w:rsidRPr="00C47D1E">
          <w:rPr>
            <w:sz w:val="28"/>
            <w:szCs w:val="28"/>
          </w:rPr>
          <w:t xml:space="preserve">Оздоровление человека. Физическая культура — важная часть </w:t>
        </w:r>
        <w:proofErr w:type="spellStart"/>
        <w:r w:rsidRPr="00C47D1E">
          <w:rPr>
            <w:sz w:val="28"/>
            <w:szCs w:val="28"/>
          </w:rPr>
          <w:t>валеол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гии</w:t>
        </w:r>
        <w:proofErr w:type="spellEnd"/>
        <w:r w:rsidRPr="00C47D1E">
          <w:rPr>
            <w:sz w:val="28"/>
            <w:szCs w:val="28"/>
          </w:rPr>
          <w:t>. Систематические занятия способствуют профилактике заболеваний. Средства лечебной физической культуры использу</w:t>
        </w:r>
        <w:r w:rsidRPr="00C47D1E">
          <w:rPr>
            <w:sz w:val="28"/>
            <w:szCs w:val="28"/>
          </w:rPr>
          <w:softHyphen/>
          <w:t xml:space="preserve">ются для реабилитации </w:t>
        </w:r>
        <w:r w:rsidRPr="00C47D1E">
          <w:rPr>
            <w:sz w:val="28"/>
            <w:szCs w:val="28"/>
          </w:rPr>
          <w:lastRenderedPageBreak/>
          <w:t>больных. Адаптивная физическая культура (АФК) — новое направление физкультурно-оздоровительной ра</w:t>
        </w:r>
        <w:r w:rsidRPr="00C47D1E">
          <w:rPr>
            <w:sz w:val="28"/>
            <w:szCs w:val="28"/>
          </w:rPr>
          <w:softHyphen/>
          <w:t>боты с инвалидами.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93" w:author="Unknown"/>
          <w:sz w:val="28"/>
          <w:szCs w:val="28"/>
        </w:rPr>
      </w:pPr>
      <w:ins w:id="294" w:author="Unknown">
        <w:r w:rsidRPr="00C47D1E">
          <w:rPr>
            <w:sz w:val="28"/>
            <w:szCs w:val="28"/>
          </w:rPr>
          <w:t>Как самостоятельная часть культуры общества физическая куль</w:t>
        </w:r>
        <w:r w:rsidRPr="00C47D1E">
          <w:rPr>
            <w:sz w:val="28"/>
            <w:szCs w:val="28"/>
          </w:rPr>
          <w:softHyphen/>
          <w:t>тура имеет специфические социальные функции. Последние орга</w:t>
        </w:r>
        <w:r w:rsidRPr="00C47D1E">
          <w:rPr>
            <w:sz w:val="28"/>
            <w:szCs w:val="28"/>
          </w:rPr>
          <w:softHyphen/>
          <w:t xml:space="preserve">нически связаны с </w:t>
        </w:r>
        <w:proofErr w:type="gramStart"/>
        <w:r w:rsidRPr="00C47D1E">
          <w:rPr>
            <w:sz w:val="28"/>
            <w:szCs w:val="28"/>
          </w:rPr>
          <w:t>общими</w:t>
        </w:r>
        <w:proofErr w:type="gramEnd"/>
        <w:r w:rsidRPr="00C47D1E">
          <w:rPr>
            <w:sz w:val="28"/>
            <w:szCs w:val="28"/>
          </w:rPr>
          <w:t>, но в более конкретной форме выра</w:t>
        </w:r>
        <w:r w:rsidRPr="00C47D1E">
          <w:rPr>
            <w:sz w:val="28"/>
            <w:szCs w:val="28"/>
          </w:rPr>
          <w:softHyphen/>
          <w:t>жают социальную сущность физической культуры как обществен</w:t>
        </w:r>
        <w:r w:rsidRPr="00C47D1E">
          <w:rPr>
            <w:sz w:val="28"/>
            <w:szCs w:val="28"/>
          </w:rPr>
          <w:softHyphen/>
          <w:t>но необходимой деятельности, ее сп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собность удовлетворять зап</w:t>
        </w:r>
        <w:r w:rsidRPr="00C47D1E">
          <w:rPr>
            <w:sz w:val="28"/>
            <w:szCs w:val="28"/>
          </w:rPr>
          <w:softHyphen/>
          <w:t>росы общества в области физического воспит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95" w:author="Unknown"/>
          <w:sz w:val="28"/>
          <w:szCs w:val="28"/>
        </w:rPr>
      </w:pPr>
      <w:ins w:id="296" w:author="Unknown">
        <w:r w:rsidRPr="00C47D1E">
          <w:rPr>
            <w:sz w:val="28"/>
            <w:szCs w:val="28"/>
          </w:rPr>
          <w:t>По признакам общности их можно объединить в следующие группы: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97" w:author="Unknown"/>
          <w:sz w:val="28"/>
          <w:szCs w:val="28"/>
        </w:rPr>
      </w:pPr>
      <w:ins w:id="298" w:author="Unknown">
        <w:r w:rsidRPr="00C47D1E">
          <w:rPr>
            <w:sz w:val="28"/>
            <w:szCs w:val="28"/>
          </w:rPr>
          <w:t xml:space="preserve">1. </w:t>
        </w:r>
        <w:proofErr w:type="gramStart"/>
        <w:r w:rsidRPr="00C47D1E">
          <w:rPr>
            <w:sz w:val="28"/>
            <w:szCs w:val="28"/>
          </w:rPr>
          <w:t>Общее развитие и укрепление организма всех людей незави</w:t>
        </w:r>
        <w:r w:rsidRPr="00C47D1E">
          <w:rPr>
            <w:sz w:val="28"/>
            <w:szCs w:val="28"/>
          </w:rPr>
          <w:softHyphen/>
          <w:t>симо от возраста, пола, состояния здоровья, степени физического развития (формир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вание и развитие физических качеств и способ-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299" w:author="Unknown"/>
          <w:sz w:val="28"/>
          <w:szCs w:val="28"/>
        </w:rPr>
      </w:pPr>
      <w:proofErr w:type="spellStart"/>
      <w:proofErr w:type="gramStart"/>
      <w:ins w:id="300" w:author="Unknown">
        <w:r w:rsidRPr="00C47D1E">
          <w:rPr>
            <w:sz w:val="28"/>
            <w:szCs w:val="28"/>
          </w:rPr>
          <w:t>ностей</w:t>
        </w:r>
        <w:proofErr w:type="spellEnd"/>
        <w:r w:rsidRPr="00C47D1E">
          <w:rPr>
            <w:sz w:val="28"/>
            <w:szCs w:val="28"/>
          </w:rPr>
          <w:t>, совершенствование двигательных навыков, укрепление здор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вья, снижение процессов инволюций и т.д.).</w:t>
        </w:r>
        <w:proofErr w:type="gramEnd"/>
      </w:ins>
    </w:p>
    <w:p w:rsidR="00A90984" w:rsidRPr="00C47D1E" w:rsidRDefault="00A90984" w:rsidP="00C47D1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ins w:id="301" w:author="Unknown"/>
          <w:sz w:val="28"/>
          <w:szCs w:val="28"/>
        </w:rPr>
      </w:pPr>
      <w:ins w:id="302" w:author="Unknown">
        <w:r w:rsidRPr="00C47D1E">
          <w:rPr>
            <w:sz w:val="28"/>
            <w:szCs w:val="28"/>
          </w:rPr>
          <w:t>Физическая подготовка людей к трудовой деятельности, за</w:t>
        </w:r>
        <w:r w:rsidRPr="00C47D1E">
          <w:rPr>
            <w:sz w:val="28"/>
            <w:szCs w:val="28"/>
          </w:rPr>
          <w:softHyphen/>
          <w:t>щите отечества (мобилизационная функция физической культу</w:t>
        </w:r>
        <w:r w:rsidRPr="00C47D1E">
          <w:rPr>
            <w:sz w:val="28"/>
            <w:szCs w:val="28"/>
          </w:rPr>
          <w:softHyphen/>
          <w:t>ры, профессионал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но-прикладная физическая подготовка).</w:t>
        </w:r>
      </w:ins>
    </w:p>
    <w:p w:rsidR="00A90984" w:rsidRPr="00C47D1E" w:rsidRDefault="00A90984" w:rsidP="00C47D1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ins w:id="303" w:author="Unknown"/>
          <w:sz w:val="28"/>
          <w:szCs w:val="28"/>
        </w:rPr>
      </w:pPr>
      <w:ins w:id="304" w:author="Unknown">
        <w:r w:rsidRPr="00C47D1E">
          <w:rPr>
            <w:sz w:val="28"/>
            <w:szCs w:val="28"/>
          </w:rPr>
          <w:t>Удовлетворение потребности людей в активном отдыхе, до</w:t>
        </w:r>
        <w:r w:rsidRPr="00C47D1E">
          <w:rPr>
            <w:sz w:val="28"/>
            <w:szCs w:val="28"/>
          </w:rPr>
          <w:softHyphen/>
          <w:t>суге, рациональном использовании свободного времени (отвле</w:t>
        </w:r>
        <w:r w:rsidRPr="00C47D1E">
          <w:rPr>
            <w:sz w:val="28"/>
            <w:szCs w:val="28"/>
          </w:rPr>
          <w:softHyphen/>
          <w:t>чение от вредных привычек, формирование здорового образа жизни).</w:t>
        </w:r>
      </w:ins>
    </w:p>
    <w:p w:rsidR="00A90984" w:rsidRPr="00C47D1E" w:rsidRDefault="00A90984" w:rsidP="00C47D1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ins w:id="305" w:author="Unknown"/>
          <w:sz w:val="28"/>
          <w:szCs w:val="28"/>
        </w:rPr>
      </w:pPr>
      <w:proofErr w:type="gramStart"/>
      <w:ins w:id="306" w:author="Unknown">
        <w:r w:rsidRPr="00C47D1E">
          <w:rPr>
            <w:sz w:val="28"/>
            <w:szCs w:val="28"/>
          </w:rPr>
          <w:t>Развитие волевых физических способностей и двигательных во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можностей человека от оптимального до предельного уровней.</w:t>
        </w:r>
        <w:proofErr w:type="gramEnd"/>
      </w:ins>
    </w:p>
    <w:p w:rsidR="00A90984" w:rsidRPr="00C47D1E" w:rsidRDefault="00A90984" w:rsidP="00C47D1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ins w:id="307" w:author="Unknown"/>
          <w:sz w:val="28"/>
          <w:szCs w:val="28"/>
        </w:rPr>
      </w:pPr>
      <w:ins w:id="308" w:author="Unknown">
        <w:r w:rsidRPr="00C47D1E">
          <w:rPr>
            <w:sz w:val="28"/>
            <w:szCs w:val="28"/>
          </w:rPr>
          <w:t>Экономическая значимость физической культуры определя</w:t>
        </w:r>
        <w:r w:rsidRPr="00C47D1E">
          <w:rPr>
            <w:sz w:val="28"/>
            <w:szCs w:val="28"/>
          </w:rPr>
          <w:softHyphen/>
          <w:t>ется снижением уровня заболеваемости и травматизма трудящих</w:t>
        </w:r>
        <w:r w:rsidRPr="00C47D1E">
          <w:rPr>
            <w:sz w:val="28"/>
            <w:szCs w:val="28"/>
          </w:rPr>
          <w:softHyphen/>
          <w:t>ся, повышением их производительности труда, долголетием, в том числе и трудовым.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09" w:author="Unknown"/>
          <w:sz w:val="28"/>
          <w:szCs w:val="28"/>
        </w:rPr>
      </w:pPr>
      <w:ins w:id="310" w:author="Unknown">
        <w:r w:rsidRPr="00C47D1E">
          <w:rPr>
            <w:sz w:val="28"/>
            <w:szCs w:val="28"/>
          </w:rPr>
          <w:t>Социологические данные, полученные многими учеными [2], убед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тельно доказывают положительное влияние занятий физи</w:t>
        </w:r>
        <w:r w:rsidRPr="00C47D1E">
          <w:rPr>
            <w:sz w:val="28"/>
            <w:szCs w:val="28"/>
          </w:rPr>
          <w:softHyphen/>
          <w:t>ческими упражн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ниями на социальную активность, производи</w:t>
        </w:r>
        <w:r w:rsidRPr="00C47D1E">
          <w:rPr>
            <w:sz w:val="28"/>
            <w:szCs w:val="28"/>
          </w:rPr>
          <w:softHyphen/>
          <w:t>тельный труд, здоровье и долг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летие людей. Так, Институтом со</w:t>
        </w:r>
        <w:r w:rsidRPr="00C47D1E">
          <w:rPr>
            <w:sz w:val="28"/>
            <w:szCs w:val="28"/>
          </w:rPr>
          <w:softHyphen/>
          <w:t xml:space="preserve">циологических исследований АН СССР и </w:t>
        </w:r>
        <w:proofErr w:type="spellStart"/>
        <w:r w:rsidRPr="00C47D1E">
          <w:rPr>
            <w:sz w:val="28"/>
            <w:szCs w:val="28"/>
          </w:rPr>
          <w:t>ВНИИФКом</w:t>
        </w:r>
        <w:proofErr w:type="spellEnd"/>
        <w:r w:rsidRPr="00C47D1E">
          <w:rPr>
            <w:sz w:val="28"/>
            <w:szCs w:val="28"/>
          </w:rPr>
          <w:t xml:space="preserve"> (опроше</w:t>
        </w:r>
        <w:r w:rsidRPr="00C47D1E">
          <w:rPr>
            <w:sz w:val="28"/>
            <w:szCs w:val="28"/>
          </w:rPr>
          <w:softHyphen/>
          <w:t>но свыше трех тысяч человек) было выявлено, что ср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lastRenderedPageBreak/>
          <w:t>ди активных физкультурников значительно выше (на 15 — 20%) доля тех, кто проявляет инициативу в труде, влияет на дела коллектива, стре</w:t>
        </w:r>
        <w:r w:rsidRPr="00C47D1E">
          <w:rPr>
            <w:sz w:val="28"/>
            <w:szCs w:val="28"/>
          </w:rPr>
          <w:softHyphen/>
          <w:t>мится 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полнить работу с высоким качеством.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11" w:author="Unknown"/>
          <w:sz w:val="28"/>
          <w:szCs w:val="28"/>
        </w:rPr>
      </w:pPr>
      <w:ins w:id="312" w:author="Unknown">
        <w:r w:rsidRPr="00C47D1E">
          <w:rPr>
            <w:sz w:val="28"/>
            <w:szCs w:val="28"/>
          </w:rPr>
          <w:t>Разносторонние интересы физкультурников положительно ска</w:t>
        </w:r>
        <w:r w:rsidRPr="00C47D1E">
          <w:rPr>
            <w:sz w:val="28"/>
            <w:szCs w:val="28"/>
          </w:rPr>
          <w:softHyphen/>
          <w:t>зываются и на характере досуга, который у них значительно бога</w:t>
        </w:r>
        <w:r w:rsidRPr="00C47D1E">
          <w:rPr>
            <w:sz w:val="28"/>
            <w:szCs w:val="28"/>
          </w:rPr>
          <w:softHyphen/>
          <w:t>че и соде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жательнее. Кроме того, 69,2% физкультурников посто</w:t>
        </w:r>
        <w:r w:rsidRPr="00C47D1E">
          <w:rPr>
            <w:sz w:val="28"/>
            <w:szCs w:val="28"/>
          </w:rPr>
          <w:softHyphen/>
          <w:t>янно уделяют вним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ние воспитанию детей, тогда как у </w:t>
        </w:r>
        <w:proofErr w:type="spellStart"/>
        <w:r w:rsidRPr="00C47D1E">
          <w:rPr>
            <w:sz w:val="28"/>
            <w:szCs w:val="28"/>
          </w:rPr>
          <w:t>нефиз</w:t>
        </w:r>
        <w:r w:rsidRPr="00C47D1E">
          <w:rPr>
            <w:sz w:val="28"/>
            <w:szCs w:val="28"/>
          </w:rPr>
          <w:softHyphen/>
          <w:t>культурников</w:t>
        </w:r>
        <w:proofErr w:type="spellEnd"/>
        <w:r w:rsidRPr="00C47D1E">
          <w:rPr>
            <w:sz w:val="28"/>
            <w:szCs w:val="28"/>
          </w:rPr>
          <w:t xml:space="preserve"> этот показатель равен 44%.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13" w:author="Unknown"/>
          <w:sz w:val="28"/>
          <w:szCs w:val="28"/>
        </w:rPr>
      </w:pPr>
      <w:ins w:id="314" w:author="Unknown">
        <w:r w:rsidRPr="00C47D1E">
          <w:rPr>
            <w:sz w:val="28"/>
            <w:szCs w:val="28"/>
          </w:rPr>
          <w:t>Нельзя не отметить еще один весьма существенный факт, вы</w:t>
        </w:r>
        <w:r w:rsidRPr="00C47D1E">
          <w:rPr>
            <w:sz w:val="28"/>
            <w:szCs w:val="28"/>
          </w:rPr>
          <w:softHyphen/>
          <w:t>явленный в ходе исследования. Занимающиеся физической куль</w:t>
        </w:r>
        <w:r w:rsidRPr="00C47D1E">
          <w:rPr>
            <w:sz w:val="28"/>
            <w:szCs w:val="28"/>
          </w:rPr>
          <w:softHyphen/>
          <w:t>турой не только сами социально активны, но и оказывают по</w:t>
        </w:r>
        <w:r w:rsidRPr="00C47D1E">
          <w:rPr>
            <w:sz w:val="28"/>
            <w:szCs w:val="28"/>
          </w:rPr>
          <w:softHyphen/>
          <w:t>ложительное воздействие на своих близких, друзей, коллег. За</w:t>
        </w:r>
        <w:r w:rsidRPr="00C47D1E">
          <w:rPr>
            <w:sz w:val="28"/>
            <w:szCs w:val="28"/>
          </w:rPr>
          <w:softHyphen/>
          <w:t>нятия физическими упражнениями помогают 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работать такие важные качества, как дисциплинированность, умение рацио</w:t>
        </w:r>
        <w:r w:rsidRPr="00C47D1E">
          <w:rPr>
            <w:sz w:val="28"/>
            <w:szCs w:val="28"/>
          </w:rPr>
          <w:softHyphen/>
          <w:t>нально использовать свободное время, коммуникабельность, спо</w:t>
        </w:r>
        <w:r w:rsidRPr="00C47D1E">
          <w:rPr>
            <w:sz w:val="28"/>
            <w:szCs w:val="28"/>
          </w:rPr>
          <w:softHyphen/>
          <w:t>собность анализировать свои успехи и неудачи, желание быть лучшими.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15" w:author="Unknown"/>
          <w:sz w:val="28"/>
          <w:szCs w:val="28"/>
        </w:rPr>
      </w:pPr>
      <w:ins w:id="316" w:author="Unknown">
        <w:r w:rsidRPr="00C47D1E">
          <w:rPr>
            <w:sz w:val="28"/>
            <w:szCs w:val="28"/>
          </w:rPr>
          <w:t>Как показало исследование, чем активнее человек включен в физкул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турно-спортивную деятельность, тем меньше он надеется на везение, на чью-то помощь, на связи с нужными людьми, на умение приспособиться. Человек привыкает рассчитывать на себя и для достижения благополучия делает ставку на определение цели, на свои способности, талант, трудолюбие и до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росовестность. Именно в этом видятся наиболее значимые социальные фун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ции физической культуры и спорта.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14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Социальная роль спорта в развитии общества и социализации личности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Спорт как важный социальный феномен пронизывает все уровни 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временного социума, оказывая широкое воздействие на основ</w:t>
      </w:r>
      <w:r w:rsidRPr="00C47D1E">
        <w:rPr>
          <w:sz w:val="28"/>
          <w:szCs w:val="28"/>
        </w:rPr>
        <w:softHyphen/>
        <w:t>ные сферы жизнедеятельности общества. Он влияет на нацио</w:t>
      </w:r>
      <w:r w:rsidRPr="00C47D1E">
        <w:rPr>
          <w:sz w:val="28"/>
          <w:szCs w:val="28"/>
        </w:rPr>
        <w:softHyphen/>
        <w:t>нальные отношения, дел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вую жизнь, общественное положение, формирует моду, этические ценности, образ жизни людей. В под</w:t>
      </w:r>
      <w:r w:rsidRPr="00C47D1E">
        <w:rPr>
          <w:sz w:val="28"/>
          <w:szCs w:val="28"/>
        </w:rPr>
        <w:softHyphen/>
        <w:t>тверждение этого можно привести слова известн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го спортсмена Александра Волкова, что «спорт сегодня — главный социал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lastRenderedPageBreak/>
        <w:t>ный фактор, способный противостоять нашествию дешевой культуры и ду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ным привычкам. Это лучшая «погремушка», которая сможет отвлечь людей от нынешних социальных проблем. Это, пожалуй, единственный «клей», к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торый способен склеить всю нацию вое</w:t>
      </w:r>
      <w:r w:rsidRPr="00C47D1E">
        <w:rPr>
          <w:sz w:val="28"/>
          <w:szCs w:val="28"/>
        </w:rPr>
        <w:softHyphen/>
        <w:t>дино, что не удается ни религии, ни тем паче политикам. Когда играет «Динамо» (Киев), на стадионе и у телев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зора в едином порыве объединяются все — и верующие, и неверующие, и цент</w:t>
      </w:r>
      <w:r w:rsidRPr="00C47D1E">
        <w:rPr>
          <w:sz w:val="28"/>
          <w:szCs w:val="28"/>
        </w:rPr>
        <w:softHyphen/>
        <w:t>ристы, и радикалы» («Известия», 04.02.1993). Действительно, фе</w:t>
      </w:r>
      <w:r w:rsidRPr="00C47D1E">
        <w:rPr>
          <w:sz w:val="28"/>
          <w:szCs w:val="28"/>
        </w:rPr>
        <w:softHyphen/>
        <w:t>номен спорта обладает мощной социализирующей силой. Полити</w:t>
      </w:r>
      <w:r w:rsidRPr="00C47D1E">
        <w:rPr>
          <w:sz w:val="28"/>
          <w:szCs w:val="28"/>
        </w:rPr>
        <w:softHyphen/>
        <w:t>ки давно рассма</w:t>
      </w:r>
      <w:r w:rsidRPr="00C47D1E">
        <w:rPr>
          <w:sz w:val="28"/>
          <w:szCs w:val="28"/>
        </w:rPr>
        <w:t>т</w:t>
      </w:r>
      <w:r w:rsidRPr="00C47D1E">
        <w:rPr>
          <w:sz w:val="28"/>
          <w:szCs w:val="28"/>
        </w:rPr>
        <w:t>ривают спорт как национальное увлечение, спо</w:t>
      </w:r>
      <w:r w:rsidRPr="00C47D1E">
        <w:rPr>
          <w:sz w:val="28"/>
          <w:szCs w:val="28"/>
        </w:rPr>
        <w:softHyphen/>
        <w:t>собное сплотить общество единой национальной идеей, напол</w:t>
      </w:r>
      <w:r w:rsidRPr="00C47D1E">
        <w:rPr>
          <w:sz w:val="28"/>
          <w:szCs w:val="28"/>
        </w:rPr>
        <w:softHyphen/>
        <w:t>нить своеобразной идеологией, стремл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нием людей к успеху, к победе.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В США, например, еще в 1960-е годы, после выхода в свет книги </w:t>
      </w:r>
      <w:proofErr w:type="spellStart"/>
      <w:r w:rsidRPr="00C47D1E">
        <w:rPr>
          <w:sz w:val="28"/>
          <w:szCs w:val="28"/>
        </w:rPr>
        <w:t>Р.Бойла</w:t>
      </w:r>
      <w:proofErr w:type="spellEnd"/>
      <w:r w:rsidRPr="00C47D1E">
        <w:rPr>
          <w:sz w:val="28"/>
          <w:szCs w:val="28"/>
        </w:rPr>
        <w:t xml:space="preserve"> «Спорт — зеркало американской жизни», спорт, став национальным увлечением, был объявлен моделью самого американского общества. Амер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 xml:space="preserve">канский философ </w:t>
      </w:r>
      <w:proofErr w:type="spellStart"/>
      <w:r w:rsidRPr="00C47D1E">
        <w:rPr>
          <w:sz w:val="28"/>
          <w:szCs w:val="28"/>
        </w:rPr>
        <w:t>М.Новак</w:t>
      </w:r>
      <w:proofErr w:type="spellEnd"/>
      <w:r w:rsidRPr="00C47D1E">
        <w:rPr>
          <w:sz w:val="28"/>
          <w:szCs w:val="28"/>
        </w:rPr>
        <w:t xml:space="preserve"> подчеркивал: «Пренебречь спортом означало бы упустить одно из важ</w:t>
      </w:r>
      <w:r w:rsidRPr="00C47D1E">
        <w:rPr>
          <w:sz w:val="28"/>
          <w:szCs w:val="28"/>
        </w:rPr>
        <w:softHyphen/>
        <w:t xml:space="preserve">ных национальных достояний!». Однако </w:t>
      </w:r>
      <w:proofErr w:type="gramStart"/>
      <w:r w:rsidRPr="00C47D1E">
        <w:rPr>
          <w:sz w:val="28"/>
          <w:szCs w:val="28"/>
        </w:rPr>
        <w:t>в начале</w:t>
      </w:r>
      <w:proofErr w:type="gramEnd"/>
      <w:r w:rsidRPr="00C47D1E">
        <w:rPr>
          <w:sz w:val="28"/>
          <w:szCs w:val="28"/>
        </w:rPr>
        <w:t xml:space="preserve"> XXI в. существует не так много государств, в которых действительно понимают роль и значение спорта в современном обществе. В качестве примера поз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тивного отношения к спорту можно привести американское государство.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Начиная с 1970—1980-х гг. прошлого столетия в США спорт является «второй религией», в которую </w:t>
      </w:r>
      <w:proofErr w:type="gramStart"/>
      <w:r w:rsidRPr="00C47D1E">
        <w:rPr>
          <w:sz w:val="28"/>
          <w:szCs w:val="28"/>
        </w:rPr>
        <w:t>верят большинство амери</w:t>
      </w:r>
      <w:r w:rsidRPr="00C47D1E">
        <w:rPr>
          <w:sz w:val="28"/>
          <w:szCs w:val="28"/>
        </w:rPr>
        <w:softHyphen/>
        <w:t>канцев</w:t>
      </w:r>
      <w:proofErr w:type="gramEnd"/>
      <w:r w:rsidRPr="00C47D1E">
        <w:rPr>
          <w:sz w:val="28"/>
          <w:szCs w:val="28"/>
        </w:rPr>
        <w:t>. Население бережно относится к своему здоровью, пони</w:t>
      </w:r>
      <w:r w:rsidRPr="00C47D1E">
        <w:rPr>
          <w:sz w:val="28"/>
          <w:szCs w:val="28"/>
        </w:rPr>
        <w:softHyphen/>
        <w:t>мая, что это — личный капитал, от качества которого в жизни зависит многое: карьера, личное счастье, све</w:t>
      </w:r>
      <w:r w:rsidRPr="00C47D1E">
        <w:rPr>
          <w:sz w:val="28"/>
          <w:szCs w:val="28"/>
        </w:rPr>
        <w:t>т</w:t>
      </w:r>
      <w:r w:rsidRPr="00C47D1E">
        <w:rPr>
          <w:sz w:val="28"/>
          <w:szCs w:val="28"/>
        </w:rPr>
        <w:t>лое будущее. Нема</w:t>
      </w:r>
      <w:r w:rsidRPr="00C47D1E">
        <w:rPr>
          <w:sz w:val="28"/>
          <w:szCs w:val="28"/>
        </w:rPr>
        <w:softHyphen/>
        <w:t>ловажную роль в популяризации спорта сыграли СМИ. Именно этот фактор помог преодолеть так называемый «психологический барьер» в отношении населения к физической активности.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17" w:author="Unknown"/>
          <w:sz w:val="28"/>
          <w:szCs w:val="28"/>
        </w:rPr>
      </w:pPr>
      <w:ins w:id="318" w:author="Unknown">
        <w:r w:rsidRPr="00C47D1E">
          <w:rPr>
            <w:sz w:val="28"/>
            <w:szCs w:val="28"/>
          </w:rPr>
          <w:t>Анализ развития спорта в США и других странах мира пока</w:t>
        </w:r>
        <w:r w:rsidRPr="00C47D1E">
          <w:rPr>
            <w:sz w:val="28"/>
            <w:szCs w:val="28"/>
          </w:rPr>
          <w:softHyphen/>
          <w:t>зывает, что активная позиция населения по отношению к спорту формируется как сле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ствие хорошей пропаганды СМИ. Именно от СМИ, и в первую очередь от 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левидения, зависит популяри</w:t>
        </w:r>
        <w:r w:rsidRPr="00C47D1E">
          <w:rPr>
            <w:sz w:val="28"/>
            <w:szCs w:val="28"/>
          </w:rPr>
          <w:softHyphen/>
          <w:t>зация видов спорта, а занятия физкультурно-</w:t>
        </w:r>
        <w:r w:rsidRPr="00C47D1E">
          <w:rPr>
            <w:sz w:val="28"/>
            <w:szCs w:val="28"/>
          </w:rPr>
          <w:lastRenderedPageBreak/>
          <w:t>спортивной деятель</w:t>
        </w:r>
        <w:r w:rsidRPr="00C47D1E">
          <w:rPr>
            <w:sz w:val="28"/>
            <w:szCs w:val="28"/>
          </w:rPr>
          <w:softHyphen/>
          <w:t>ностью рассматриваются как неотъемлемая часть культ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ры жиз</w:t>
        </w:r>
        <w:r w:rsidRPr="00C47D1E">
          <w:rPr>
            <w:sz w:val="28"/>
            <w:szCs w:val="28"/>
          </w:rPr>
          <w:softHyphen/>
          <w:t>недеятельности.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19" w:author="Unknown"/>
          <w:sz w:val="28"/>
          <w:szCs w:val="28"/>
        </w:rPr>
      </w:pPr>
      <w:ins w:id="320" w:author="Unknown">
        <w:r w:rsidRPr="00C47D1E">
          <w:rPr>
            <w:sz w:val="28"/>
            <w:szCs w:val="28"/>
          </w:rPr>
          <w:t>Социологические опросы населения, особенно молодежи, за</w:t>
        </w:r>
        <w:r w:rsidRPr="00C47D1E">
          <w:rPr>
            <w:sz w:val="28"/>
            <w:szCs w:val="28"/>
          </w:rPr>
          <w:softHyphen/>
          <w:t>нимающейся спортом, показывают, что спорт формирует перво</w:t>
        </w:r>
        <w:r w:rsidRPr="00C47D1E">
          <w:rPr>
            <w:sz w:val="28"/>
            <w:szCs w:val="28"/>
          </w:rPr>
          <w:softHyphen/>
          <w:t>начальное представление о жизни и мире. Именно в спорте наибо</w:t>
        </w:r>
        <w:r w:rsidRPr="00C47D1E">
          <w:rPr>
            <w:sz w:val="28"/>
            <w:szCs w:val="28"/>
          </w:rPr>
          <w:softHyphen/>
          <w:t>лее ярко проявляются такие важные для современного общества ценности, как равенство шансов на успех, достижение успеха, стремление быть первым, победить не только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перника, но и са</w:t>
        </w:r>
        <w:r w:rsidRPr="00C47D1E">
          <w:rPr>
            <w:sz w:val="28"/>
            <w:szCs w:val="28"/>
          </w:rPr>
          <w:softHyphen/>
          <w:t>мого себя.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21" w:author="Unknown"/>
          <w:sz w:val="28"/>
          <w:szCs w:val="28"/>
        </w:rPr>
      </w:pPr>
      <w:ins w:id="322" w:author="Unknown">
        <w:r w:rsidRPr="00C47D1E">
          <w:rPr>
            <w:sz w:val="28"/>
            <w:szCs w:val="28"/>
          </w:rPr>
          <w:t>Люди, прошедшие «школу спорта», убеждены, что спорт по</w:t>
        </w:r>
        <w:r w:rsidRPr="00C47D1E">
          <w:rPr>
            <w:sz w:val="28"/>
            <w:szCs w:val="28"/>
          </w:rPr>
          <w:softHyphen/>
          <w:t>мог им воспитать веру в свои силы и возможности, а также умело ими воспольз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ваться. Спорт учит идти на жертвы ради достижения цели. Уроки, усвоенные юными спортсменами на спортивном поле, затем, как правило, помогают и в жизни. Многие из спортсменов утверждают, что именно спорт сделал из них человека, способно</w:t>
        </w:r>
        <w:r w:rsidRPr="00C47D1E">
          <w:rPr>
            <w:sz w:val="28"/>
            <w:szCs w:val="28"/>
          </w:rPr>
          <w:softHyphen/>
          <w:t>го быть личностью. Посредством спорта реализуется принцип со</w:t>
        </w:r>
        <w:r w:rsidRPr="00C47D1E">
          <w:rPr>
            <w:sz w:val="28"/>
            <w:szCs w:val="28"/>
          </w:rPr>
          <w:softHyphen/>
          <w:t>временной жизни — «рассчитывать на самого себя». Это означ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ет, что достижение успеха </w:t>
        </w:r>
        <w:proofErr w:type="gramStart"/>
        <w:r w:rsidRPr="00C47D1E">
          <w:rPr>
            <w:sz w:val="28"/>
            <w:szCs w:val="28"/>
          </w:rPr>
          <w:t>зависит</w:t>
        </w:r>
        <w:proofErr w:type="gramEnd"/>
        <w:r w:rsidRPr="00C47D1E">
          <w:rPr>
            <w:sz w:val="28"/>
            <w:szCs w:val="28"/>
          </w:rPr>
          <w:t xml:space="preserve"> прежде всего от личных, индиви</w:t>
        </w:r>
        <w:r w:rsidRPr="00C47D1E">
          <w:rPr>
            <w:sz w:val="28"/>
            <w:szCs w:val="28"/>
          </w:rPr>
          <w:softHyphen/>
          <w:t>дуальных качеств — честолюбия, инициативы, трудолюбия, тер</w:t>
        </w:r>
        <w:r w:rsidRPr="00C47D1E">
          <w:rPr>
            <w:sz w:val="28"/>
            <w:szCs w:val="28"/>
          </w:rPr>
          <w:softHyphen/>
          <w:t>пения, волевых нав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ков.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23" w:author="Unknown"/>
          <w:sz w:val="28"/>
          <w:szCs w:val="28"/>
        </w:rPr>
      </w:pPr>
      <w:ins w:id="324" w:author="Unknown">
        <w:r w:rsidRPr="00C47D1E">
          <w:rPr>
            <w:sz w:val="28"/>
            <w:szCs w:val="28"/>
          </w:rPr>
          <w:t>Эффективность социализации посредством спортивной деятель</w:t>
        </w:r>
        <w:r w:rsidRPr="00C47D1E">
          <w:rPr>
            <w:sz w:val="28"/>
            <w:szCs w:val="28"/>
          </w:rPr>
          <w:softHyphen/>
          <w:t>ности зависит от того, насколько ценности спорта совпадают с ценностями общ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ства и личности. </w:t>
        </w:r>
        <w:proofErr w:type="gramStart"/>
        <w:r w:rsidRPr="00C47D1E">
          <w:rPr>
            <w:sz w:val="28"/>
            <w:szCs w:val="28"/>
          </w:rPr>
          <w:t>Например, можно проанализи</w:t>
        </w:r>
        <w:r w:rsidRPr="00C47D1E">
          <w:rPr>
            <w:sz w:val="28"/>
            <w:szCs w:val="28"/>
          </w:rPr>
          <w:softHyphen/>
          <w:t>ровать тесную взаимосвязь между такими ценностями американс</w:t>
        </w:r>
        <w:r w:rsidRPr="00C47D1E">
          <w:rPr>
            <w:sz w:val="28"/>
            <w:szCs w:val="28"/>
          </w:rPr>
          <w:softHyphen/>
          <w:t>кого общества, как равенство, свобода, демократия, индивидуа</w:t>
        </w:r>
        <w:r w:rsidRPr="00C47D1E">
          <w:rPr>
            <w:sz w:val="28"/>
            <w:szCs w:val="28"/>
          </w:rPr>
          <w:softHyphen/>
          <w:t>лизм, национализм и патриотизм, соблюдение вне</w:t>
        </w:r>
        <w:r w:rsidRPr="00C47D1E">
          <w:rPr>
            <w:sz w:val="28"/>
            <w:szCs w:val="28"/>
          </w:rPr>
          <w:t>ш</w:t>
        </w:r>
        <w:r w:rsidRPr="00C47D1E">
          <w:rPr>
            <w:sz w:val="28"/>
            <w:szCs w:val="28"/>
          </w:rPr>
          <w:t>них прили</w:t>
        </w:r>
        <w:r w:rsidRPr="00C47D1E">
          <w:rPr>
            <w:sz w:val="28"/>
            <w:szCs w:val="28"/>
          </w:rPr>
          <w:softHyphen/>
          <w:t>чий в своем поведении, гуманизм, соревнование, дружба, сотру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ничество, уважение существующего порядка, самоуважение, и ценностным содержанием спорта.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25" w:author="Unknown"/>
          <w:sz w:val="28"/>
          <w:szCs w:val="28"/>
        </w:rPr>
      </w:pPr>
      <w:ins w:id="326" w:author="Unknown">
        <w:r w:rsidRPr="00C47D1E">
          <w:rPr>
            <w:sz w:val="28"/>
            <w:szCs w:val="28"/>
          </w:rPr>
          <w:t>Американские ученые-социологи сделали заключение, что спорт акк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мулирует в себе основные ценности американского общества. Благодаря 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нятиям спортом или даже в процессе созерцания спортивных состязаний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 xml:space="preserve">щественные ценности присваиваются индивидом, </w:t>
        </w:r>
        <w:proofErr w:type="spellStart"/>
        <w:r w:rsidRPr="00C47D1E">
          <w:rPr>
            <w:sz w:val="28"/>
            <w:szCs w:val="28"/>
          </w:rPr>
          <w:t>интериоризируются</w:t>
        </w:r>
        <w:proofErr w:type="spellEnd"/>
        <w:r w:rsidRPr="00C47D1E">
          <w:rPr>
            <w:sz w:val="28"/>
            <w:szCs w:val="28"/>
          </w:rPr>
          <w:t xml:space="preserve"> как </w:t>
        </w:r>
        <w:r w:rsidRPr="00C47D1E">
          <w:rPr>
            <w:sz w:val="28"/>
            <w:szCs w:val="28"/>
          </w:rPr>
          <w:lastRenderedPageBreak/>
          <w:t>личностные. Данное положе</w:t>
        </w:r>
        <w:r w:rsidRPr="00C47D1E">
          <w:rPr>
            <w:sz w:val="28"/>
            <w:szCs w:val="28"/>
          </w:rPr>
          <w:softHyphen/>
          <w:t>ние нашло подтверждение в трудах америка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 xml:space="preserve">ских ученых. Историк Джон </w:t>
        </w:r>
        <w:proofErr w:type="spellStart"/>
        <w:r w:rsidRPr="00C47D1E">
          <w:rPr>
            <w:sz w:val="28"/>
            <w:szCs w:val="28"/>
          </w:rPr>
          <w:t>Беттс</w:t>
        </w:r>
        <w:proofErr w:type="spellEnd"/>
        <w:r w:rsidRPr="00C47D1E">
          <w:rPr>
            <w:sz w:val="28"/>
            <w:szCs w:val="28"/>
          </w:rPr>
          <w:t xml:space="preserve"> считает, что спорт и капиталистический дух имеют много общего: дух инициативы, противоборства и соревнования. Другой известный американский профессор Р. Фо</w:t>
        </w:r>
        <w:proofErr w:type="gramStart"/>
        <w:r w:rsidRPr="00C47D1E">
          <w:rPr>
            <w:sz w:val="28"/>
            <w:szCs w:val="28"/>
          </w:rPr>
          <w:t>рс спр</w:t>
        </w:r>
        <w:proofErr w:type="gramEnd"/>
        <w:r w:rsidRPr="00C47D1E">
          <w:rPr>
            <w:sz w:val="28"/>
            <w:szCs w:val="28"/>
          </w:rPr>
          <w:t>аведливо называет спорт миниатюрой самой жизни, служащей как бы лабо</w:t>
        </w:r>
        <w:r w:rsidRPr="00C47D1E">
          <w:rPr>
            <w:sz w:val="28"/>
            <w:szCs w:val="28"/>
          </w:rPr>
          <w:softHyphen/>
          <w:t>раторией, в которой может создаваться положительная система ценностей.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27" w:author="Unknown"/>
          <w:sz w:val="28"/>
          <w:szCs w:val="28"/>
        </w:rPr>
      </w:pPr>
      <w:ins w:id="328" w:author="Unknown">
        <w:r w:rsidRPr="00C47D1E">
          <w:rPr>
            <w:sz w:val="28"/>
            <w:szCs w:val="28"/>
          </w:rPr>
          <w:t>Однако говоря о положительных моментах социализации сред</w:t>
        </w:r>
        <w:r w:rsidRPr="00C47D1E">
          <w:rPr>
            <w:sz w:val="28"/>
            <w:szCs w:val="28"/>
          </w:rPr>
          <w:softHyphen/>
          <w:t>ствами спорта, нельзя не сказать о негативных фактах развития современного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та, которые серьезно повлияли на его ценнос</w:t>
        </w:r>
        <w:r w:rsidRPr="00C47D1E">
          <w:rPr>
            <w:sz w:val="28"/>
            <w:szCs w:val="28"/>
          </w:rPr>
          <w:softHyphen/>
          <w:t>ти. Погоня за медалями и реко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дами привела к возникновению таких негативных явлений в спорте, как стремление к победе лю</w:t>
        </w:r>
        <w:r w:rsidRPr="00C47D1E">
          <w:rPr>
            <w:sz w:val="28"/>
            <w:szCs w:val="28"/>
          </w:rPr>
          <w:softHyphen/>
          <w:t>бой ценой, допинг, ранняя специализация, жест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кость, насилие и т.д. Поэтому все чаще возникает вопрос: «Гуманен ли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времен</w:t>
        </w:r>
        <w:r w:rsidRPr="00C47D1E">
          <w:rPr>
            <w:sz w:val="28"/>
            <w:szCs w:val="28"/>
          </w:rPr>
          <w:softHyphen/>
          <w:t>ный спорт, что необходимо сделать, чтобы сохранить этот фено</w:t>
        </w:r>
        <w:r w:rsidRPr="00C47D1E">
          <w:rPr>
            <w:sz w:val="28"/>
            <w:szCs w:val="28"/>
          </w:rPr>
          <w:softHyphen/>
          <w:t xml:space="preserve">мен для благородных целей развития личности и общества?». По своей природе спорт, несмотря на присущую ему </w:t>
        </w:r>
        <w:proofErr w:type="spellStart"/>
        <w:r w:rsidRPr="00C47D1E">
          <w:rPr>
            <w:sz w:val="28"/>
            <w:szCs w:val="28"/>
          </w:rPr>
          <w:t>соревнователь</w:t>
        </w:r>
        <w:r w:rsidRPr="00C47D1E">
          <w:rPr>
            <w:sz w:val="28"/>
            <w:szCs w:val="28"/>
          </w:rPr>
          <w:softHyphen/>
          <w:t>ность</w:t>
        </w:r>
        <w:proofErr w:type="spellEnd"/>
        <w:r w:rsidRPr="00C47D1E">
          <w:rPr>
            <w:sz w:val="28"/>
            <w:szCs w:val="28"/>
          </w:rPr>
          <w:t>, гуманен, поскольку он способствует развитию личности, помогает раскрывать непознанные во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можности человеческого организма и духа. Реализация гуманистического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тенциала спорта не происходит сама собой и во многом зависит от того, в к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ких целях общество использует спорт.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29" w:author="Unknown"/>
          <w:sz w:val="28"/>
          <w:szCs w:val="28"/>
        </w:rPr>
      </w:pPr>
      <w:ins w:id="330" w:author="Unknown">
        <w:r w:rsidRPr="00C47D1E">
          <w:rPr>
            <w:sz w:val="28"/>
            <w:szCs w:val="28"/>
          </w:rPr>
          <w:t>Процессы коммерциализации и профессионализации приняли чрезме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ный и необратимый характер. В конце XX в. профессио</w:t>
        </w:r>
        <w:r w:rsidRPr="00C47D1E">
          <w:rPr>
            <w:sz w:val="28"/>
            <w:szCs w:val="28"/>
          </w:rPr>
          <w:softHyphen/>
          <w:t>нальный спорт стал составной частью международного спортив</w:t>
        </w:r>
        <w:r w:rsidRPr="00C47D1E">
          <w:rPr>
            <w:sz w:val="28"/>
            <w:szCs w:val="28"/>
          </w:rPr>
          <w:softHyphen/>
          <w:t>ного и олимпийского движения. Сегодня многие ученые, крити</w:t>
        </w:r>
        <w:r w:rsidRPr="00C47D1E">
          <w:rPr>
            <w:sz w:val="28"/>
            <w:szCs w:val="28"/>
          </w:rPr>
          <w:softHyphen/>
          <w:t>куя существующий путь развития междун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родного спорта, пыта</w:t>
        </w:r>
        <w:r w:rsidRPr="00C47D1E">
          <w:rPr>
            <w:sz w:val="28"/>
            <w:szCs w:val="28"/>
          </w:rPr>
          <w:softHyphen/>
          <w:t>ются найти новые модели соревновательной деятельн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сти. Осо</w:t>
        </w:r>
        <w:r w:rsidRPr="00C47D1E">
          <w:rPr>
            <w:sz w:val="28"/>
            <w:szCs w:val="28"/>
          </w:rPr>
          <w:softHyphen/>
          <w:t xml:space="preserve">бенно важны такие исследования для массового и детского спорта. Уже созданы концепции спартанского движения, </w:t>
        </w:r>
        <w:proofErr w:type="spellStart"/>
        <w:r w:rsidRPr="00C47D1E">
          <w:rPr>
            <w:sz w:val="28"/>
            <w:szCs w:val="28"/>
          </w:rPr>
          <w:t>спортизирован-ного</w:t>
        </w:r>
        <w:proofErr w:type="spellEnd"/>
        <w:r w:rsidRPr="00C47D1E">
          <w:rPr>
            <w:sz w:val="28"/>
            <w:szCs w:val="28"/>
          </w:rPr>
          <w:t xml:space="preserve">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ческого воспитания, </w:t>
        </w:r>
        <w:proofErr w:type="spellStart"/>
        <w:r w:rsidRPr="00C47D1E">
          <w:rPr>
            <w:sz w:val="28"/>
            <w:szCs w:val="28"/>
          </w:rPr>
          <w:t>валеологического</w:t>
        </w:r>
        <w:proofErr w:type="spellEnd"/>
        <w:r w:rsidRPr="00C47D1E">
          <w:rPr>
            <w:sz w:val="28"/>
            <w:szCs w:val="28"/>
          </w:rPr>
          <w:t xml:space="preserve"> и олимпийского воспитания молод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жи. Это первые шаги, позволяющие сохранить и развивать гуманистические ценности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31" w:author="Unknown"/>
          <w:sz w:val="28"/>
          <w:szCs w:val="28"/>
        </w:rPr>
      </w:pPr>
      <w:ins w:id="332" w:author="Unknown">
        <w:r w:rsidRPr="00C47D1E">
          <w:rPr>
            <w:sz w:val="28"/>
            <w:szCs w:val="28"/>
          </w:rPr>
          <w:lastRenderedPageBreak/>
          <w:t>Подводя итоги роли и значимости спорта для социализации молодого поколения, необходимо подчеркнуть бесспорную исти</w:t>
        </w:r>
        <w:r w:rsidRPr="00C47D1E">
          <w:rPr>
            <w:sz w:val="28"/>
            <w:szCs w:val="28"/>
          </w:rPr>
          <w:softHyphen/>
          <w:t>ну: спорт оказывает мощное влияние на образ мышления, созна</w:t>
        </w:r>
        <w:r w:rsidRPr="00C47D1E">
          <w:rPr>
            <w:sz w:val="28"/>
            <w:szCs w:val="28"/>
          </w:rPr>
          <w:softHyphen/>
          <w:t>ние, поступки и поведение людей. В этой связи спорт можно рас</w:t>
        </w:r>
        <w:r w:rsidRPr="00C47D1E">
          <w:rPr>
            <w:sz w:val="28"/>
            <w:szCs w:val="28"/>
          </w:rPr>
          <w:softHyphen/>
          <w:t>сматривать как национальную идею, объед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няющую нацию во имя ее процветания и развития.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15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rStyle w:val="a4"/>
          <w:rFonts w:eastAsiaTheme="majorEastAsia"/>
          <w:sz w:val="28"/>
          <w:szCs w:val="28"/>
        </w:rPr>
        <w:t>Соотношение социализации и воспитания.</w:t>
      </w:r>
      <w:r w:rsidRPr="00C47D1E">
        <w:rPr>
          <w:b/>
          <w:bCs/>
          <w:sz w:val="28"/>
          <w:szCs w:val="28"/>
        </w:rPr>
        <w:t> Воспитание предста</w:t>
      </w:r>
      <w:r w:rsidRPr="00C47D1E">
        <w:rPr>
          <w:b/>
          <w:bCs/>
          <w:sz w:val="28"/>
          <w:szCs w:val="28"/>
        </w:rPr>
        <w:t>в</w:t>
      </w:r>
      <w:r w:rsidRPr="00C47D1E">
        <w:rPr>
          <w:b/>
          <w:bCs/>
          <w:sz w:val="28"/>
          <w:szCs w:val="28"/>
        </w:rPr>
        <w:t>ляет собой часть процесса социализации и рассматривается как целен</w:t>
      </w:r>
      <w:r w:rsidRPr="00C47D1E">
        <w:rPr>
          <w:b/>
          <w:bCs/>
          <w:sz w:val="28"/>
          <w:szCs w:val="28"/>
        </w:rPr>
        <w:t>а</w:t>
      </w:r>
      <w:r w:rsidRPr="00C47D1E">
        <w:rPr>
          <w:b/>
          <w:bCs/>
          <w:sz w:val="28"/>
          <w:szCs w:val="28"/>
        </w:rPr>
        <w:t>правленная и сознательно контролируемая социализация (семейное, р</w:t>
      </w:r>
      <w:r w:rsidRPr="00C47D1E">
        <w:rPr>
          <w:b/>
          <w:bCs/>
          <w:sz w:val="28"/>
          <w:szCs w:val="28"/>
        </w:rPr>
        <w:t>е</w:t>
      </w:r>
      <w:r w:rsidRPr="00C47D1E">
        <w:rPr>
          <w:b/>
          <w:bCs/>
          <w:sz w:val="28"/>
          <w:szCs w:val="28"/>
        </w:rPr>
        <w:t>лигиозное, школьное воспитание). Воспитание выступает своеобразным механизмом ускорения процесса социализации.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Социализация – самое широкое понятие. Воспитание или социализация отличаются по признаку «стихийности» воздействия на человека различных обстоятельств жизни в обществе (социализация) или целенаправленности формирования личности (воспитание), формирования индивидуальности (развитие). В широком смысле слова под воспитанием понимается возде</w:t>
      </w:r>
      <w:r w:rsidRPr="00C47D1E">
        <w:rPr>
          <w:sz w:val="28"/>
          <w:szCs w:val="28"/>
        </w:rPr>
        <w:t>й</w:t>
      </w:r>
      <w:r w:rsidRPr="00C47D1E">
        <w:rPr>
          <w:sz w:val="28"/>
          <w:szCs w:val="28"/>
        </w:rPr>
        <w:t>ствие на человека всей системы общественных связей с целью усвоения им социального опыта, что, по сути, и есть социализация. Воспитание в узком смысле слова, как управление процессом развития личности можно рассма</w:t>
      </w:r>
      <w:r w:rsidRPr="00C47D1E">
        <w:rPr>
          <w:sz w:val="28"/>
          <w:szCs w:val="28"/>
        </w:rPr>
        <w:t>т</w:t>
      </w:r>
      <w:r w:rsidRPr="00C47D1E">
        <w:rPr>
          <w:sz w:val="28"/>
          <w:szCs w:val="28"/>
        </w:rPr>
        <w:t>ривать в качестве одного из компонентов процесса социализации, который можно назвать педагогическим. В ходе социализации человек адаптируется к среде и развивается в соответствии с требованиями этой среды [1]. В проце</w:t>
      </w:r>
      <w:r w:rsidRPr="00C47D1E">
        <w:rPr>
          <w:sz w:val="28"/>
          <w:szCs w:val="28"/>
        </w:rPr>
        <w:t>с</w:t>
      </w:r>
      <w:r w:rsidRPr="00C47D1E">
        <w:rPr>
          <w:sz w:val="28"/>
          <w:szCs w:val="28"/>
        </w:rPr>
        <w:t>се социализации решаются две группы задач: 1) социальной адаптации (</w:t>
      </w:r>
      <w:proofErr w:type="gramStart"/>
      <w:r w:rsidRPr="00C47D1E">
        <w:rPr>
          <w:sz w:val="28"/>
          <w:szCs w:val="28"/>
        </w:rPr>
        <w:t>инт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грированное</w:t>
      </w:r>
      <w:proofErr w:type="gramEnd"/>
      <w:r w:rsidRPr="00C47D1E">
        <w:rPr>
          <w:sz w:val="28"/>
          <w:szCs w:val="28"/>
        </w:rPr>
        <w:t>™ человека с обществом); 2) социальной автономизации (ди</w:t>
      </w:r>
      <w:r w:rsidRPr="00C47D1E">
        <w:rPr>
          <w:sz w:val="28"/>
          <w:szCs w:val="28"/>
        </w:rPr>
        <w:t>ф</w:t>
      </w:r>
      <w:r w:rsidRPr="00C47D1E">
        <w:rPr>
          <w:sz w:val="28"/>
          <w:szCs w:val="28"/>
        </w:rPr>
        <w:t>ференциации человека и общества). Решение этих задач, по сути противор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чивых и в то же время диалектически единых, существенно зависит от мн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гих внешних и внутренних факторов. </w:t>
      </w:r>
      <w:proofErr w:type="gramStart"/>
      <w:r w:rsidRPr="00C47D1E">
        <w:rPr>
          <w:sz w:val="28"/>
          <w:szCs w:val="28"/>
        </w:rPr>
        <w:t xml:space="preserve">Социальная адаптация предполагает активное приспособление индивида к условиям социальной среды, то есть здесь в большей степени должны решаться задачи воспитания личности, а социальная автономизация – реализацию совокупности установок на себя, </w:t>
      </w:r>
      <w:r w:rsidRPr="00C47D1E">
        <w:rPr>
          <w:sz w:val="28"/>
          <w:szCs w:val="28"/>
        </w:rPr>
        <w:lastRenderedPageBreak/>
        <w:t>устойчивость в поведении и отношениях, которая соответствует представл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нию личности о себе, ее самооценке – здесь уже в большей степени стоит в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прос развития личности.</w:t>
      </w:r>
      <w:proofErr w:type="gramEnd"/>
      <w:r w:rsidRPr="00C47D1E">
        <w:rPr>
          <w:sz w:val="28"/>
          <w:szCs w:val="28"/>
        </w:rPr>
        <w:t xml:space="preserve"> Социализация и адаптация различаются по объему и длительности протекания, но главное отличие </w:t>
      </w:r>
      <w:proofErr w:type="gramStart"/>
      <w:r w:rsidRPr="00C47D1E">
        <w:rPr>
          <w:sz w:val="28"/>
          <w:szCs w:val="28"/>
        </w:rPr>
        <w:t>касается</w:t>
      </w:r>
      <w:proofErr w:type="gramEnd"/>
      <w:r w:rsidRPr="00C47D1E">
        <w:rPr>
          <w:sz w:val="28"/>
          <w:szCs w:val="28"/>
        </w:rPr>
        <w:t xml:space="preserve"> их содержания. Соц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ализация человека идет постоянно путем накопления опыта, расширения знаний, приобретения новых навыков, постепенно формируется личность с присущими только ей индивидуальными взглядами установками. Механизм адаптации иной: процесс устранения негативных качеств личности и усво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ния новых, позитивных может носить взрывной, периодический характер. Часто социализация связывается только с общим развитием, а адаптация – с приспособительными процессами уже сформировавшейся личности в новых условиях общения и деятельности. Воспитание, в свою очередь, – специально организованный процесс, направленный на социализацию и адаптацию ли</w:t>
      </w:r>
      <w:r w:rsidRPr="00C47D1E">
        <w:rPr>
          <w:sz w:val="28"/>
          <w:szCs w:val="28"/>
        </w:rPr>
        <w:t>ч</w:t>
      </w:r>
      <w:r w:rsidRPr="00C47D1E">
        <w:rPr>
          <w:sz w:val="28"/>
          <w:szCs w:val="28"/>
        </w:rPr>
        <w:t>ности</w:t>
      </w:r>
      <w:r w:rsidR="00C47D1E">
        <w:rPr>
          <w:sz w:val="28"/>
          <w:szCs w:val="28"/>
        </w:rPr>
        <w:t>.</w:t>
      </w:r>
    </w:p>
    <w:p w:rsidR="00A90984" w:rsidRPr="00C47D1E" w:rsidRDefault="00A90984" w:rsidP="00C47D1E">
      <w:pPr>
        <w:pStyle w:val="2"/>
        <w:spacing w:before="0" w:line="360" w:lineRule="auto"/>
        <w:ind w:firstLine="709"/>
        <w:jc w:val="both"/>
        <w:rPr>
          <w:ins w:id="333" w:author="Unknown"/>
          <w:rFonts w:ascii="Times New Roman" w:hAnsi="Times New Roman" w:cs="Times New Roman"/>
          <w:sz w:val="28"/>
          <w:szCs w:val="28"/>
        </w:rPr>
      </w:pPr>
      <w:ins w:id="334" w:author="Unknown">
        <w:r w:rsidRPr="00C47D1E">
          <w:rPr>
            <w:rFonts w:ascii="Times New Roman" w:hAnsi="Times New Roman" w:cs="Times New Roman"/>
            <w:sz w:val="28"/>
            <w:szCs w:val="28"/>
          </w:rPr>
          <w:t>Вопрос 16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35" w:author="Unknown"/>
          <w:sz w:val="28"/>
          <w:szCs w:val="28"/>
        </w:rPr>
      </w:pPr>
      <w:ins w:id="336" w:author="Unknown">
        <w:r w:rsidRPr="00C47D1E">
          <w:rPr>
            <w:b/>
            <w:bCs/>
            <w:sz w:val="28"/>
            <w:szCs w:val="28"/>
          </w:rPr>
          <w:t xml:space="preserve">Физкультурное воспитание. </w:t>
        </w:r>
        <w:r w:rsidRPr="00C47D1E">
          <w:rPr>
            <w:sz w:val="28"/>
            <w:szCs w:val="28"/>
          </w:rPr>
          <w:t>Целевая направленность современ</w:t>
        </w:r>
        <w:r w:rsidRPr="00C47D1E">
          <w:rPr>
            <w:sz w:val="28"/>
            <w:szCs w:val="28"/>
          </w:rPr>
          <w:softHyphen/>
          <w:t>ных педагогических программ совершенно определенно утвержда</w:t>
        </w:r>
        <w:r w:rsidRPr="00C47D1E">
          <w:rPr>
            <w:sz w:val="28"/>
            <w:szCs w:val="28"/>
          </w:rPr>
          <w:softHyphen/>
          <w:t>ет необход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мость формирования физической культуры личности детей, учащихся, ст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дентов, утверждая тем самым философско-культурологический подход к 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ганизации учебного процесса по физическому воспитанию [5, 8].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37" w:author="Unknown"/>
          <w:sz w:val="28"/>
          <w:szCs w:val="28"/>
        </w:rPr>
      </w:pPr>
      <w:ins w:id="338" w:author="Unknown">
        <w:r w:rsidRPr="00C47D1E">
          <w:rPr>
            <w:sz w:val="28"/>
            <w:szCs w:val="28"/>
          </w:rPr>
          <w:t>Но традиционно процесс физического воспитания сводится к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скому развитию, физической подготовке, формированию физических к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честв, двигательных умений и навыков занимаю</w:t>
        </w:r>
        <w:r w:rsidRPr="00C47D1E">
          <w:rPr>
            <w:sz w:val="28"/>
            <w:szCs w:val="28"/>
          </w:rPr>
          <w:softHyphen/>
          <w:t>щихся, т. е. акцентируется на биологический, двигательный аспект.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39" w:author="Unknown"/>
          <w:sz w:val="28"/>
          <w:szCs w:val="28"/>
        </w:rPr>
      </w:pPr>
      <w:ins w:id="340" w:author="Unknown">
        <w:r w:rsidRPr="00C47D1E">
          <w:rPr>
            <w:sz w:val="28"/>
            <w:szCs w:val="28"/>
          </w:rPr>
          <w:t>Необходимо ставить более широкие цели — воспитание че</w:t>
        </w:r>
        <w:r w:rsidRPr="00C47D1E">
          <w:rPr>
            <w:sz w:val="28"/>
            <w:szCs w:val="28"/>
          </w:rPr>
          <w:softHyphen/>
          <w:t>рез культ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ру, посредством освоения ценностного потенциала фи</w:t>
        </w:r>
        <w:r w:rsidRPr="00C47D1E">
          <w:rPr>
            <w:sz w:val="28"/>
            <w:szCs w:val="28"/>
          </w:rPr>
          <w:softHyphen/>
          <w:t xml:space="preserve">зической культуры. Таким образом, </w:t>
        </w:r>
        <w:r w:rsidRPr="00C47D1E">
          <w:rPr>
            <w:i/>
            <w:iCs/>
            <w:sz w:val="28"/>
            <w:szCs w:val="28"/>
          </w:rPr>
          <w:t xml:space="preserve">физкультурное воспитание — </w:t>
        </w:r>
        <w:r w:rsidRPr="00C47D1E">
          <w:rPr>
            <w:sz w:val="28"/>
            <w:szCs w:val="28"/>
          </w:rPr>
          <w:t>это педагогический процесс формирования физической культу</w:t>
        </w:r>
        <w:r w:rsidRPr="00C47D1E">
          <w:rPr>
            <w:sz w:val="28"/>
            <w:szCs w:val="28"/>
          </w:rPr>
          <w:softHyphen/>
          <w:t>ры личности.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41" w:author="Unknown"/>
          <w:sz w:val="28"/>
          <w:szCs w:val="28"/>
        </w:rPr>
      </w:pPr>
      <w:ins w:id="342" w:author="Unknown">
        <w:r w:rsidRPr="00C47D1E">
          <w:rPr>
            <w:sz w:val="28"/>
            <w:szCs w:val="28"/>
          </w:rPr>
          <w:t>Основными показателями физической культуры как свойства и хара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 xml:space="preserve">теристики </w:t>
        </w:r>
        <w:r w:rsidRPr="00C47D1E">
          <w:rPr>
            <w:i/>
            <w:iCs/>
            <w:sz w:val="28"/>
            <w:szCs w:val="28"/>
          </w:rPr>
          <w:t xml:space="preserve">отдельного человека </w:t>
        </w:r>
        <w:r w:rsidRPr="00C47D1E">
          <w:rPr>
            <w:sz w:val="28"/>
            <w:szCs w:val="28"/>
          </w:rPr>
          <w:t>являются следующие: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43" w:author="Unknown"/>
          <w:sz w:val="28"/>
          <w:szCs w:val="28"/>
        </w:rPr>
      </w:pPr>
      <w:ins w:id="344" w:author="Unknown">
        <w:r w:rsidRPr="00C47D1E">
          <w:rPr>
            <w:sz w:val="28"/>
            <w:szCs w:val="28"/>
          </w:rPr>
          <w:lastRenderedPageBreak/>
          <w:t>забота человека о поддержании в норме и совершенствовании своего физического состояния, различных его параметров (здо</w:t>
        </w:r>
        <w:r w:rsidRPr="00C47D1E">
          <w:rPr>
            <w:sz w:val="28"/>
            <w:szCs w:val="28"/>
          </w:rPr>
          <w:softHyphen/>
          <w:t>ровье, телосложение, физические качества и двигательные спо</w:t>
        </w:r>
        <w:r w:rsidRPr="00C47D1E">
          <w:rPr>
            <w:sz w:val="28"/>
            <w:szCs w:val="28"/>
          </w:rPr>
          <w:softHyphen/>
          <w:t>собности);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45" w:author="Unknown"/>
          <w:sz w:val="28"/>
          <w:szCs w:val="28"/>
        </w:rPr>
      </w:pPr>
      <w:ins w:id="346" w:author="Unknown">
        <w:r w:rsidRPr="00C47D1E">
          <w:rPr>
            <w:sz w:val="28"/>
            <w:szCs w:val="28"/>
          </w:rPr>
          <w:t xml:space="preserve">многообразие используемых для этой цели средств, </w:t>
        </w:r>
        <w:proofErr w:type="spellStart"/>
        <w:r w:rsidRPr="00C47D1E">
          <w:rPr>
            <w:sz w:val="28"/>
            <w:szCs w:val="28"/>
          </w:rPr>
          <w:t>ум</w:t>
        </w:r>
        <w:proofErr w:type="gramStart"/>
        <w:r w:rsidRPr="00C47D1E">
          <w:rPr>
            <w:sz w:val="28"/>
            <w:szCs w:val="28"/>
          </w:rPr>
          <w:t>«н</w:t>
        </w:r>
        <w:proofErr w:type="gramEnd"/>
        <w:r w:rsidRPr="00C47D1E">
          <w:rPr>
            <w:sz w:val="28"/>
            <w:szCs w:val="28"/>
          </w:rPr>
          <w:t>ие</w:t>
        </w:r>
        <w:proofErr w:type="spellEnd"/>
        <w:r w:rsidRPr="00C47D1E">
          <w:rPr>
            <w:sz w:val="28"/>
            <w:szCs w:val="28"/>
          </w:rPr>
          <w:t xml:space="preserve"> эффекти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 применять их; одобряемые и реализуемые на практи</w:t>
        </w:r>
        <w:r w:rsidRPr="00C47D1E">
          <w:rPr>
            <w:sz w:val="28"/>
            <w:szCs w:val="28"/>
          </w:rPr>
          <w:softHyphen/>
          <w:t>ке идеалы, нормы,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разцы поведения, связанные с заботой о теле и физическом состоянии; ур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вень знаний об организме, о физическом состоянии, о средствах воздействия на него и методах их применения;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47" w:author="Unknown"/>
          <w:sz w:val="28"/>
          <w:szCs w:val="28"/>
        </w:rPr>
      </w:pPr>
      <w:ins w:id="348" w:author="Unknown">
        <w:r w:rsidRPr="00C47D1E">
          <w:rPr>
            <w:sz w:val="28"/>
            <w:szCs w:val="28"/>
          </w:rPr>
          <w:t>степень ориентации на заботу о своем физическом состоянии; гото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ность оказать помощь другим людям в их оздоровлении, фи</w:t>
        </w:r>
        <w:r w:rsidRPr="00C47D1E">
          <w:rPr>
            <w:sz w:val="28"/>
            <w:szCs w:val="28"/>
          </w:rPr>
          <w:softHyphen/>
          <w:t>зическом сове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шенствовании и наличие для этого соответствую</w:t>
        </w:r>
        <w:r w:rsidRPr="00C47D1E">
          <w:rPr>
            <w:sz w:val="28"/>
            <w:szCs w:val="28"/>
          </w:rPr>
          <w:softHyphen/>
          <w:t>щих знаний, умений и нав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ков [10].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49" w:author="Unknown"/>
          <w:sz w:val="28"/>
          <w:szCs w:val="28"/>
        </w:rPr>
      </w:pPr>
      <w:ins w:id="350" w:author="Unknown">
        <w:r w:rsidRPr="00C47D1E">
          <w:rPr>
            <w:sz w:val="28"/>
            <w:szCs w:val="28"/>
          </w:rPr>
          <w:t xml:space="preserve">Целевую направленность физкультурного </w:t>
        </w:r>
        <w:proofErr w:type="gramStart"/>
        <w:r w:rsidRPr="00C47D1E">
          <w:rPr>
            <w:sz w:val="28"/>
            <w:szCs w:val="28"/>
          </w:rPr>
          <w:t>воспитания</w:t>
        </w:r>
        <w:proofErr w:type="gramEnd"/>
        <w:r w:rsidRPr="00C47D1E">
          <w:rPr>
            <w:sz w:val="28"/>
            <w:szCs w:val="28"/>
          </w:rPr>
          <w:t xml:space="preserve"> возмож</w:t>
        </w:r>
        <w:r w:rsidRPr="00C47D1E">
          <w:rPr>
            <w:sz w:val="28"/>
            <w:szCs w:val="28"/>
          </w:rPr>
          <w:softHyphen/>
          <w:t>но реал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зовать при условии понимания человеком культурной цен</w:t>
        </w:r>
        <w:r w:rsidRPr="00C47D1E">
          <w:rPr>
            <w:sz w:val="28"/>
            <w:szCs w:val="28"/>
          </w:rPr>
          <w:softHyphen/>
          <w:t>ности физкульту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но-спортивной деятельности [9, 10]. Причем по</w:t>
        </w:r>
        <w:r w:rsidRPr="00C47D1E">
          <w:rPr>
            <w:sz w:val="28"/>
            <w:szCs w:val="28"/>
          </w:rPr>
          <w:softHyphen/>
          <w:t>нимание должно восприн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маться в единстве его биологических и социальных качеств [6], т.е. самой с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 xml:space="preserve">тью человека, что является </w:t>
        </w:r>
        <w:r w:rsidRPr="00C47D1E">
          <w:rPr>
            <w:i/>
            <w:iCs/>
            <w:sz w:val="28"/>
            <w:szCs w:val="28"/>
          </w:rPr>
          <w:t xml:space="preserve">философским </w:t>
        </w:r>
        <w:r w:rsidRPr="00C47D1E">
          <w:rPr>
            <w:b/>
            <w:bCs/>
            <w:i/>
            <w:iCs/>
            <w:sz w:val="28"/>
            <w:szCs w:val="28"/>
          </w:rPr>
          <w:t xml:space="preserve">основанием </w:t>
        </w:r>
        <w:r w:rsidRPr="00C47D1E">
          <w:rPr>
            <w:sz w:val="28"/>
            <w:szCs w:val="28"/>
          </w:rPr>
          <w:t>физкультурного восп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тания.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51" w:author="Unknown"/>
          <w:sz w:val="28"/>
          <w:szCs w:val="28"/>
        </w:rPr>
      </w:pPr>
      <w:ins w:id="352" w:author="Unknown">
        <w:r w:rsidRPr="00C47D1E">
          <w:rPr>
            <w:b/>
            <w:bCs/>
            <w:i/>
            <w:iCs/>
            <w:sz w:val="28"/>
            <w:szCs w:val="28"/>
          </w:rPr>
          <w:t xml:space="preserve">Теоретическим </w:t>
        </w:r>
        <w:r w:rsidRPr="00C47D1E">
          <w:rPr>
            <w:i/>
            <w:iCs/>
            <w:sz w:val="28"/>
            <w:szCs w:val="28"/>
          </w:rPr>
          <w:t xml:space="preserve">основанием </w:t>
        </w:r>
        <w:r w:rsidRPr="00C47D1E">
          <w:rPr>
            <w:sz w:val="28"/>
            <w:szCs w:val="28"/>
          </w:rPr>
          <w:t>физкультурного воспитания служат пед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гогические принципы его организации: </w:t>
        </w:r>
        <w:proofErr w:type="spellStart"/>
        <w:r w:rsidRPr="00C47D1E">
          <w:rPr>
            <w:sz w:val="28"/>
            <w:szCs w:val="28"/>
          </w:rPr>
          <w:t>гуманизация</w:t>
        </w:r>
        <w:proofErr w:type="spellEnd"/>
        <w:r w:rsidRPr="00C47D1E">
          <w:rPr>
            <w:sz w:val="28"/>
            <w:szCs w:val="28"/>
          </w:rPr>
          <w:t xml:space="preserve">, </w:t>
        </w:r>
        <w:proofErr w:type="spellStart"/>
        <w:r w:rsidRPr="00C47D1E">
          <w:rPr>
            <w:sz w:val="28"/>
            <w:szCs w:val="28"/>
          </w:rPr>
          <w:t>поли</w:t>
        </w:r>
        <w:r w:rsidRPr="00C47D1E">
          <w:rPr>
            <w:sz w:val="28"/>
            <w:szCs w:val="28"/>
          </w:rPr>
          <w:softHyphen/>
          <w:t>вариантность</w:t>
        </w:r>
        <w:proofErr w:type="spellEnd"/>
        <w:r w:rsidRPr="00C47D1E">
          <w:rPr>
            <w:sz w:val="28"/>
            <w:szCs w:val="28"/>
          </w:rPr>
          <w:t xml:space="preserve"> и многообразие, гармонизация. Его основополагаю</w:t>
        </w:r>
        <w:r w:rsidRPr="00C47D1E">
          <w:rPr>
            <w:sz w:val="28"/>
            <w:szCs w:val="28"/>
          </w:rPr>
          <w:softHyphen/>
          <w:t>щим принципом является единство мировоззренческого и двига</w:t>
        </w:r>
        <w:r w:rsidRPr="00C47D1E">
          <w:rPr>
            <w:sz w:val="28"/>
            <w:szCs w:val="28"/>
          </w:rPr>
          <w:softHyphen/>
          <w:t>тельного компонентов.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53" w:author="Unknown"/>
          <w:sz w:val="28"/>
          <w:szCs w:val="28"/>
        </w:rPr>
      </w:pPr>
      <w:ins w:id="354" w:author="Unknown">
        <w:r w:rsidRPr="00C47D1E">
          <w:rPr>
            <w:i/>
            <w:iCs/>
            <w:sz w:val="28"/>
            <w:szCs w:val="28"/>
          </w:rPr>
          <w:t xml:space="preserve">Технологическим основанием </w:t>
        </w:r>
        <w:r w:rsidRPr="00C47D1E">
          <w:rPr>
            <w:sz w:val="28"/>
            <w:szCs w:val="28"/>
          </w:rPr>
          <w:t>физкультурного воспитания высту</w:t>
        </w:r>
        <w:r w:rsidRPr="00C47D1E">
          <w:rPr>
            <w:sz w:val="28"/>
            <w:szCs w:val="28"/>
          </w:rPr>
          <w:softHyphen/>
          <w:t xml:space="preserve">пают </w:t>
        </w:r>
        <w:proofErr w:type="spellStart"/>
        <w:r w:rsidRPr="00C47D1E">
          <w:rPr>
            <w:sz w:val="28"/>
            <w:szCs w:val="28"/>
          </w:rPr>
          <w:t>деятельностныи</w:t>
        </w:r>
        <w:proofErr w:type="spellEnd"/>
        <w:r w:rsidRPr="00C47D1E">
          <w:rPr>
            <w:sz w:val="28"/>
            <w:szCs w:val="28"/>
          </w:rPr>
          <w:t xml:space="preserve"> подход, новое понимание образовательной деятельности, приоритет эмоционального аспекта спортивных за</w:t>
        </w:r>
        <w:r w:rsidRPr="00C47D1E">
          <w:rPr>
            <w:sz w:val="28"/>
            <w:szCs w:val="28"/>
          </w:rPr>
          <w:softHyphen/>
          <w:t>нятий, эффект удовол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ствия и успеха.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55" w:author="Unknown"/>
          <w:sz w:val="28"/>
          <w:szCs w:val="28"/>
        </w:rPr>
      </w:pPr>
      <w:ins w:id="356" w:author="Unknown">
        <w:r w:rsidRPr="00C47D1E">
          <w:rPr>
            <w:sz w:val="28"/>
            <w:szCs w:val="28"/>
          </w:rPr>
          <w:t xml:space="preserve">Содержание физкультурного воспитания включает </w:t>
        </w:r>
        <w:r w:rsidRPr="00C47D1E">
          <w:rPr>
            <w:b/>
            <w:bCs/>
            <w:sz w:val="28"/>
            <w:szCs w:val="28"/>
          </w:rPr>
          <w:t xml:space="preserve">в </w:t>
        </w:r>
        <w:r w:rsidRPr="00C47D1E">
          <w:rPr>
            <w:sz w:val="28"/>
            <w:szCs w:val="28"/>
          </w:rPr>
          <w:t xml:space="preserve">себя три основных направления: </w:t>
        </w:r>
        <w:r w:rsidRPr="00C47D1E">
          <w:rPr>
            <w:b/>
            <w:bCs/>
            <w:i/>
            <w:iCs/>
            <w:sz w:val="28"/>
            <w:szCs w:val="28"/>
          </w:rPr>
          <w:t>социально-психологическое, интеллектуаль</w:t>
        </w:r>
        <w:r w:rsidRPr="00C47D1E">
          <w:rPr>
            <w:b/>
            <w:bCs/>
            <w:i/>
            <w:iCs/>
            <w:sz w:val="28"/>
            <w:szCs w:val="28"/>
          </w:rPr>
          <w:softHyphen/>
          <w:t>ное и двигател</w:t>
        </w:r>
        <w:r w:rsidRPr="00C47D1E">
          <w:rPr>
            <w:b/>
            <w:bCs/>
            <w:i/>
            <w:iCs/>
            <w:sz w:val="28"/>
            <w:szCs w:val="28"/>
          </w:rPr>
          <w:t>ь</w:t>
        </w:r>
        <w:r w:rsidRPr="00C47D1E">
          <w:rPr>
            <w:b/>
            <w:bCs/>
            <w:i/>
            <w:iCs/>
            <w:sz w:val="28"/>
            <w:szCs w:val="28"/>
          </w:rPr>
          <w:t>ное (физическое) воспитание.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57" w:author="Unknown"/>
          <w:sz w:val="28"/>
          <w:szCs w:val="28"/>
        </w:rPr>
      </w:pPr>
      <w:ins w:id="358" w:author="Unknown">
        <w:r w:rsidRPr="00C47D1E">
          <w:rPr>
            <w:i/>
            <w:iCs/>
            <w:sz w:val="28"/>
            <w:szCs w:val="28"/>
          </w:rPr>
          <w:lastRenderedPageBreak/>
          <w:t xml:space="preserve">Сущность социально-психологического воспитания </w:t>
        </w:r>
        <w:r w:rsidRPr="00C47D1E">
          <w:rPr>
            <w:sz w:val="28"/>
            <w:szCs w:val="28"/>
          </w:rPr>
          <w:t>сводится к проце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 xml:space="preserve">су формирования жизненной философии, убежденности, </w:t>
        </w:r>
        <w:proofErr w:type="spellStart"/>
        <w:r w:rsidRPr="00C47D1E">
          <w:rPr>
            <w:sz w:val="28"/>
            <w:szCs w:val="28"/>
          </w:rPr>
          <w:t>потребностно-деятельностного</w:t>
        </w:r>
        <w:proofErr w:type="spellEnd"/>
        <w:r w:rsidRPr="00C47D1E">
          <w:rPr>
            <w:sz w:val="28"/>
            <w:szCs w:val="28"/>
          </w:rPr>
          <w:t xml:space="preserve"> отношения к освоению ценностей физической культуры. Положительный эффект социально-психо</w:t>
        </w:r>
        <w:r w:rsidRPr="00C47D1E">
          <w:rPr>
            <w:sz w:val="28"/>
            <w:szCs w:val="28"/>
          </w:rPr>
          <w:softHyphen/>
          <w:t>логического воспитания достигае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ся в том случае, если личност</w:t>
        </w:r>
        <w:r w:rsidRPr="00C47D1E">
          <w:rPr>
            <w:sz w:val="28"/>
            <w:szCs w:val="28"/>
          </w:rPr>
          <w:softHyphen/>
          <w:t>ные ценности физической культуры будут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чувствованы чело</w:t>
        </w:r>
        <w:r w:rsidRPr="00C47D1E">
          <w:rPr>
            <w:sz w:val="28"/>
            <w:szCs w:val="28"/>
          </w:rPr>
          <w:softHyphen/>
          <w:t>веком, поняты и осознаны как жизненно важные и необх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димые, а ценностные ориентации подкреплены активной физкультурно-спортивной деятельностью.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59" w:author="Unknown"/>
          <w:sz w:val="28"/>
          <w:szCs w:val="28"/>
        </w:rPr>
      </w:pPr>
      <w:ins w:id="360" w:author="Unknown">
        <w:r w:rsidRPr="00C47D1E">
          <w:rPr>
            <w:i/>
            <w:iCs/>
            <w:sz w:val="28"/>
            <w:szCs w:val="28"/>
          </w:rPr>
          <w:t xml:space="preserve">Содержание интеллектуального воспитания </w:t>
        </w:r>
        <w:r w:rsidRPr="00C47D1E">
          <w:rPr>
            <w:sz w:val="28"/>
            <w:szCs w:val="28"/>
          </w:rPr>
          <w:t>предполагает возмож</w:t>
        </w:r>
        <w:r w:rsidRPr="00C47D1E">
          <w:rPr>
            <w:sz w:val="28"/>
            <w:szCs w:val="28"/>
          </w:rPr>
          <w:softHyphen/>
          <w:t>ность формирования у человека комплекса теоретических знаний, охватыв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ющих широкий спектр философских, медицинских и дру</w:t>
        </w:r>
        <w:r w:rsidRPr="00C47D1E">
          <w:rPr>
            <w:sz w:val="28"/>
            <w:szCs w:val="28"/>
          </w:rPr>
          <w:softHyphen/>
          <w:t xml:space="preserve">гих аспектов, тесно связанных </w:t>
        </w:r>
        <w:r w:rsidRPr="00C47D1E">
          <w:rPr>
            <w:b/>
            <w:bCs/>
            <w:sz w:val="28"/>
            <w:szCs w:val="28"/>
          </w:rPr>
          <w:t xml:space="preserve">с </w:t>
        </w:r>
        <w:r w:rsidRPr="00C47D1E">
          <w:rPr>
            <w:sz w:val="28"/>
            <w:szCs w:val="28"/>
          </w:rPr>
          <w:t>физкультурным знанием.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61" w:author="Unknown"/>
          <w:sz w:val="28"/>
          <w:szCs w:val="28"/>
        </w:rPr>
      </w:pPr>
      <w:ins w:id="362" w:author="Unknown">
        <w:r w:rsidRPr="00C47D1E">
          <w:rPr>
            <w:i/>
            <w:iCs/>
            <w:sz w:val="28"/>
            <w:szCs w:val="28"/>
          </w:rPr>
          <w:t xml:space="preserve">Специфическая часть физкультурного воспитания </w:t>
        </w:r>
        <w:r w:rsidRPr="00C47D1E">
          <w:rPr>
            <w:sz w:val="28"/>
            <w:szCs w:val="28"/>
          </w:rPr>
          <w:t>содержит ре</w:t>
        </w:r>
        <w:r w:rsidRPr="00C47D1E">
          <w:rPr>
            <w:sz w:val="28"/>
            <w:szCs w:val="28"/>
          </w:rPr>
          <w:softHyphen/>
          <w:t>шение двигательных задач: формирование физических качеств, умений и навыков управления движениями, а также возможнос</w:t>
        </w:r>
        <w:r w:rsidRPr="00C47D1E">
          <w:rPr>
            <w:sz w:val="28"/>
            <w:szCs w:val="28"/>
          </w:rPr>
          <w:softHyphen/>
          <w:t>тей рационального использов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 физического потенциала.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63" w:author="Unknown"/>
          <w:sz w:val="28"/>
          <w:szCs w:val="28"/>
        </w:rPr>
      </w:pPr>
      <w:ins w:id="364" w:author="Unknown">
        <w:r w:rsidRPr="00C47D1E">
          <w:rPr>
            <w:sz w:val="28"/>
            <w:szCs w:val="28"/>
          </w:rPr>
          <w:t>Новый подход к формированию физической культуры обще</w:t>
        </w:r>
        <w:r w:rsidRPr="00C47D1E">
          <w:rPr>
            <w:sz w:val="28"/>
            <w:szCs w:val="28"/>
          </w:rPr>
          <w:softHyphen/>
          <w:t>ства и ли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>ности потребует кардинальных изменений в организа</w:t>
        </w:r>
        <w:r w:rsidRPr="00C47D1E">
          <w:rPr>
            <w:sz w:val="28"/>
            <w:szCs w:val="28"/>
          </w:rPr>
          <w:softHyphen/>
          <w:t>ционных структурах, учебных заведениях, более высокой профес</w:t>
        </w:r>
        <w:r w:rsidRPr="00C47D1E">
          <w:rPr>
            <w:sz w:val="28"/>
            <w:szCs w:val="28"/>
          </w:rPr>
          <w:softHyphen/>
          <w:t>сиональной подготовки учителей, тренеров, социальных педаго</w:t>
        </w:r>
        <w:r w:rsidRPr="00C47D1E">
          <w:rPr>
            <w:sz w:val="28"/>
            <w:szCs w:val="28"/>
          </w:rPr>
          <w:softHyphen/>
          <w:t>гов, обновления методической документации (учебных планов, программ, пособий), обеспечивающих процесс нововвед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Олимпийское воспитание. </w:t>
      </w:r>
      <w:r w:rsidRPr="00C47D1E">
        <w:rPr>
          <w:sz w:val="28"/>
          <w:szCs w:val="28"/>
        </w:rPr>
        <w:t>Одним из путей реализации гуманитар</w:t>
      </w:r>
      <w:r w:rsidRPr="00C47D1E">
        <w:rPr>
          <w:sz w:val="28"/>
          <w:szCs w:val="28"/>
        </w:rPr>
        <w:softHyphen/>
        <w:t>ного образования, проповедующего приоритет общечеловеческих моральных и духовных ценностей, является использование всего содержания идей оли</w:t>
      </w:r>
      <w:r w:rsidRPr="00C47D1E">
        <w:rPr>
          <w:sz w:val="28"/>
          <w:szCs w:val="28"/>
        </w:rPr>
        <w:t>м</w:t>
      </w:r>
      <w:r w:rsidRPr="00C47D1E">
        <w:rPr>
          <w:sz w:val="28"/>
          <w:szCs w:val="28"/>
        </w:rPr>
        <w:t>пизма. Физическое и духовное совершенство</w:t>
      </w:r>
      <w:r w:rsidRPr="00C47D1E">
        <w:rPr>
          <w:sz w:val="28"/>
          <w:szCs w:val="28"/>
        </w:rPr>
        <w:softHyphen/>
        <w:t>вание личности, полнокровная и активная человеческая жизнь, здоровье, здоровый стиль жизни, дух соперн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чества, уважения и сопереживания — вот те человеческие ценности, которые заложе</w:t>
      </w:r>
      <w:r w:rsidRPr="00C47D1E">
        <w:rPr>
          <w:sz w:val="28"/>
          <w:szCs w:val="28"/>
        </w:rPr>
        <w:softHyphen/>
        <w:t>ны в основу физической и спортивной культур. Олимпизм обладает той интегрирующей силой, которая позволяет обогатить процессы физич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lastRenderedPageBreak/>
        <w:t>ского воспитания и спортивной подготовки философией, объединяющей, как указывается в Олимпийской Хартии, «в сба</w:t>
      </w:r>
      <w:r w:rsidRPr="00C47D1E">
        <w:rPr>
          <w:sz w:val="28"/>
          <w:szCs w:val="28"/>
        </w:rPr>
        <w:softHyphen/>
        <w:t>лансированное целое достоинства тела, воли и разума». Олимпизм — социально-культурное явление, базир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>ющееся на принципах де</w:t>
      </w:r>
      <w:r w:rsidRPr="00C47D1E">
        <w:rPr>
          <w:sz w:val="28"/>
          <w:szCs w:val="28"/>
        </w:rPr>
        <w:softHyphen/>
        <w:t>мократизма, гуманизма, либерализма, на общечел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веческих мораль</w:t>
      </w:r>
      <w:r w:rsidRPr="00C47D1E">
        <w:rPr>
          <w:sz w:val="28"/>
          <w:szCs w:val="28"/>
        </w:rPr>
        <w:softHyphen/>
        <w:t>но-этических ценностях. Он интегрирует в себе процессы образова</w:t>
      </w:r>
      <w:r w:rsidRPr="00C47D1E">
        <w:rPr>
          <w:sz w:val="28"/>
          <w:szCs w:val="28"/>
        </w:rPr>
        <w:softHyphen/>
        <w:t xml:space="preserve">ния, воспитания и культуры, создавая тем самым предпосылки </w:t>
      </w:r>
      <w:proofErr w:type="gramStart"/>
      <w:r w:rsidRPr="00C47D1E">
        <w:rPr>
          <w:i/>
          <w:iCs/>
          <w:sz w:val="28"/>
          <w:szCs w:val="28"/>
        </w:rPr>
        <w:t>для</w:t>
      </w:r>
      <w:proofErr w:type="gramEnd"/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i/>
          <w:iCs/>
          <w:sz w:val="28"/>
          <w:szCs w:val="28"/>
        </w:rPr>
        <w:t xml:space="preserve">формирования олимпийской культуры, </w:t>
      </w:r>
      <w:r w:rsidRPr="00C47D1E">
        <w:rPr>
          <w:sz w:val="28"/>
          <w:szCs w:val="28"/>
        </w:rPr>
        <w:t xml:space="preserve">основанной на гуманитарных </w:t>
      </w:r>
      <w:r w:rsidRPr="00C47D1E">
        <w:rPr>
          <w:b/>
          <w:bCs/>
          <w:sz w:val="28"/>
          <w:szCs w:val="28"/>
        </w:rPr>
        <w:t xml:space="preserve">и </w:t>
      </w:r>
      <w:r w:rsidRPr="00C47D1E">
        <w:rPr>
          <w:sz w:val="28"/>
          <w:szCs w:val="28"/>
        </w:rPr>
        <w:t>гуманистических ценностях физической культуры и спорта.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Олимпийская культура </w:t>
      </w:r>
      <w:r w:rsidRPr="00C47D1E">
        <w:rPr>
          <w:sz w:val="28"/>
          <w:szCs w:val="28"/>
        </w:rPr>
        <w:t xml:space="preserve">с ее мощным </w:t>
      </w:r>
      <w:proofErr w:type="spellStart"/>
      <w:r w:rsidRPr="00C47D1E">
        <w:rPr>
          <w:sz w:val="28"/>
          <w:szCs w:val="28"/>
        </w:rPr>
        <w:t>гуманизирующим</w:t>
      </w:r>
      <w:proofErr w:type="spellEnd"/>
      <w:r w:rsidRPr="00C47D1E">
        <w:rPr>
          <w:sz w:val="28"/>
          <w:szCs w:val="28"/>
        </w:rPr>
        <w:t xml:space="preserve"> содер</w:t>
      </w:r>
      <w:r w:rsidRPr="00C47D1E">
        <w:rPr>
          <w:sz w:val="28"/>
          <w:szCs w:val="28"/>
        </w:rPr>
        <w:softHyphen/>
        <w:t>жанием способна преодолеть уже сложившуюся практику утили</w:t>
      </w:r>
      <w:r w:rsidRPr="00C47D1E">
        <w:rPr>
          <w:sz w:val="28"/>
          <w:szCs w:val="28"/>
        </w:rPr>
        <w:softHyphen/>
        <w:t>тарного отношения к физической культуре, наполнить процессы физического воспитания и спо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тивной подготовки культурным и духовным смыслом на основе идеалов, в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площенных в Олимпий</w:t>
      </w:r>
      <w:r w:rsidRPr="00C47D1E">
        <w:rPr>
          <w:sz w:val="28"/>
          <w:szCs w:val="28"/>
        </w:rPr>
        <w:softHyphen/>
        <w:t>ской Хартии.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65" w:author="Unknown"/>
          <w:sz w:val="28"/>
          <w:szCs w:val="28"/>
        </w:rPr>
      </w:pPr>
      <w:ins w:id="366" w:author="Unknown">
        <w:r w:rsidRPr="00C47D1E">
          <w:rPr>
            <w:sz w:val="28"/>
            <w:szCs w:val="28"/>
          </w:rPr>
          <w:t>Олимпийская культура — это специфическая философия жиз</w:t>
        </w:r>
        <w:r w:rsidRPr="00C47D1E">
          <w:rPr>
            <w:sz w:val="28"/>
            <w:szCs w:val="28"/>
          </w:rPr>
          <w:softHyphen/>
          <w:t>ни, вкл</w:t>
        </w:r>
        <w:r w:rsidRPr="00C47D1E">
          <w:rPr>
            <w:sz w:val="28"/>
            <w:szCs w:val="28"/>
          </w:rPr>
          <w:t>ю</w:t>
        </w:r>
        <w:r w:rsidRPr="00C47D1E">
          <w:rPr>
            <w:sz w:val="28"/>
            <w:szCs w:val="28"/>
          </w:rPr>
          <w:t>чающая в себя духовное содержание спорта. Она несет в себе исторический, мировоззренческий, аксиологический потен</w:t>
        </w:r>
        <w:r w:rsidRPr="00C47D1E">
          <w:rPr>
            <w:sz w:val="28"/>
            <w:szCs w:val="28"/>
          </w:rPr>
          <w:softHyphen/>
          <w:t xml:space="preserve">циал. В этой связи возрастает </w:t>
        </w:r>
        <w:r w:rsidRPr="00C47D1E">
          <w:rPr>
            <w:i/>
            <w:iCs/>
            <w:sz w:val="28"/>
            <w:szCs w:val="28"/>
          </w:rPr>
          <w:t xml:space="preserve">роль олимпийского образования, </w:t>
        </w:r>
        <w:r w:rsidRPr="00C47D1E">
          <w:rPr>
            <w:sz w:val="28"/>
            <w:szCs w:val="28"/>
          </w:rPr>
          <w:t>со</w:t>
        </w:r>
        <w:r w:rsidRPr="00C47D1E">
          <w:rPr>
            <w:sz w:val="28"/>
            <w:szCs w:val="28"/>
          </w:rPr>
          <w:softHyphen/>
          <w:t>держание которого состоит в освоении ценностей олимпийской культуры.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67" w:author="Unknown"/>
          <w:sz w:val="28"/>
          <w:szCs w:val="28"/>
        </w:rPr>
      </w:pPr>
      <w:ins w:id="368" w:author="Unknown">
        <w:r w:rsidRPr="00C47D1E">
          <w:rPr>
            <w:sz w:val="28"/>
            <w:szCs w:val="28"/>
          </w:rPr>
          <w:t>Ценности олимпийской культуры, как нам представляется, имеют два уровня развития: социальный (общественный)</w:t>
        </w:r>
        <w:proofErr w:type="gramStart"/>
        <w:r w:rsidRPr="00C47D1E">
          <w:rPr>
            <w:sz w:val="28"/>
            <w:szCs w:val="28"/>
          </w:rPr>
          <w:t xml:space="preserve"> !</w:t>
        </w:r>
        <w:proofErr w:type="gramEnd"/>
        <w:r w:rsidRPr="00C47D1E">
          <w:rPr>
            <w:sz w:val="28"/>
            <w:szCs w:val="28"/>
          </w:rPr>
          <w:t>« личностный. Социальная значимость олимпийской культуры рассматривается нами с позиций гум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низма, где наивысшими цен</w:t>
        </w:r>
        <w:r w:rsidRPr="00C47D1E">
          <w:rPr>
            <w:sz w:val="28"/>
            <w:szCs w:val="28"/>
          </w:rPr>
          <w:softHyphen/>
          <w:t>ностями спортивной деятельности признаются человек, его дос</w:t>
        </w:r>
        <w:r w:rsidRPr="00C47D1E">
          <w:rPr>
            <w:sz w:val="28"/>
            <w:szCs w:val="28"/>
          </w:rPr>
          <w:softHyphen/>
          <w:t>тоинство, гармоничное развитие, в отличие от технократич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ской модели спорта, в которой главенствующее место отводится дости</w:t>
        </w:r>
        <w:r w:rsidRPr="00C47D1E">
          <w:rPr>
            <w:sz w:val="28"/>
            <w:szCs w:val="28"/>
          </w:rPr>
          <w:softHyphen/>
          <w:t>жению побед и высокого спортивного результата.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69" w:author="Unknown"/>
          <w:sz w:val="28"/>
          <w:szCs w:val="28"/>
        </w:rPr>
      </w:pPr>
      <w:ins w:id="370" w:author="Unknown">
        <w:r w:rsidRPr="00C47D1E">
          <w:rPr>
            <w:sz w:val="28"/>
            <w:szCs w:val="28"/>
          </w:rPr>
          <w:t>Социальные ценности олимпийской культуры — это те ценно</w:t>
        </w:r>
        <w:r w:rsidRPr="00C47D1E">
          <w:rPr>
            <w:sz w:val="28"/>
            <w:szCs w:val="28"/>
          </w:rPr>
          <w:softHyphen/>
          <w:t>сти,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торые созданы обществом в виде исторических знаний, социально-психологических норм, спортивных движений, коллек</w:t>
        </w:r>
        <w:r w:rsidRPr="00C47D1E">
          <w:rPr>
            <w:sz w:val="28"/>
            <w:szCs w:val="28"/>
          </w:rPr>
          <w:softHyphen/>
          <w:t xml:space="preserve">тивов, составляющих триаду: олимпизм, олимпийское движение, олимпийские игры. Основанием </w:t>
        </w:r>
        <w:r w:rsidRPr="00C47D1E">
          <w:rPr>
            <w:sz w:val="28"/>
            <w:szCs w:val="28"/>
          </w:rPr>
          <w:lastRenderedPageBreak/>
          <w:t>для некоторой систематизации ценностей олимпийской культуры послужила ее функциональная направленность.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71" w:author="Unknown"/>
          <w:sz w:val="28"/>
          <w:szCs w:val="28"/>
        </w:rPr>
      </w:pPr>
      <w:ins w:id="372" w:author="Unknown">
        <w:r w:rsidRPr="00C47D1E">
          <w:rPr>
            <w:sz w:val="28"/>
            <w:szCs w:val="28"/>
          </w:rPr>
          <w:t>Исторические ценности олимпийской культуры включают в себя зн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 об истоках спорта, олимпийского движения, историю ста</w:t>
        </w:r>
        <w:r w:rsidRPr="00C47D1E">
          <w:rPr>
            <w:sz w:val="28"/>
            <w:szCs w:val="28"/>
          </w:rPr>
          <w:softHyphen/>
          <w:t>новления нау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>ного знания о спорте, об эволюции ценностей, норм, смыслов олимпизма.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73" w:author="Unknown"/>
          <w:sz w:val="28"/>
          <w:szCs w:val="28"/>
        </w:rPr>
      </w:pPr>
      <w:ins w:id="374" w:author="Unknown">
        <w:r w:rsidRPr="00C47D1E">
          <w:rPr>
            <w:sz w:val="28"/>
            <w:szCs w:val="28"/>
          </w:rPr>
          <w:t>Мировоззренческие ценности олимпийской культуры выража</w:t>
        </w:r>
        <w:r w:rsidRPr="00C47D1E">
          <w:rPr>
            <w:sz w:val="28"/>
            <w:szCs w:val="28"/>
          </w:rPr>
          <w:softHyphen/>
          <w:t>ются в философском осмыслении спортивной деятельности, раз</w:t>
        </w:r>
        <w:r w:rsidRPr="00C47D1E">
          <w:rPr>
            <w:sz w:val="28"/>
            <w:szCs w:val="28"/>
          </w:rPr>
          <w:softHyphen/>
          <w:t>работке гуманист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ческих основ спорта, развитии олимпийского движения в соответствии с идеологией Олимпийской Хартии.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75" w:author="Unknown"/>
          <w:sz w:val="28"/>
          <w:szCs w:val="28"/>
        </w:rPr>
      </w:pPr>
      <w:ins w:id="376" w:author="Unknown">
        <w:r w:rsidRPr="00C47D1E">
          <w:rPr>
            <w:sz w:val="28"/>
            <w:szCs w:val="28"/>
          </w:rPr>
          <w:t>Коммуникативные ценности олимпийской культуры в наиболь</w:t>
        </w:r>
        <w:r w:rsidRPr="00C47D1E">
          <w:rPr>
            <w:sz w:val="28"/>
            <w:szCs w:val="28"/>
          </w:rPr>
          <w:softHyphen/>
          <w:t>шей ст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пени характеризуют спорт как средство общения, взаимо</w:t>
        </w:r>
        <w:r w:rsidRPr="00C47D1E">
          <w:rPr>
            <w:sz w:val="28"/>
            <w:szCs w:val="28"/>
          </w:rPr>
          <w:softHyphen/>
          <w:t>понимания народов. Эти ценности ярко демонстрируют интерна</w:t>
        </w:r>
        <w:r w:rsidRPr="00C47D1E">
          <w:rPr>
            <w:sz w:val="28"/>
            <w:szCs w:val="28"/>
          </w:rPr>
          <w:softHyphen/>
          <w:t>циональность спортивной де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тельности. Язык спорта не требует перевода, он понятен и доступен каждому, кто приобщается к спортивным занятиям, познает их красоту, эмоционал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ность, ху</w:t>
        </w:r>
        <w:r w:rsidRPr="00C47D1E">
          <w:rPr>
            <w:sz w:val="28"/>
            <w:szCs w:val="28"/>
          </w:rPr>
          <w:softHyphen/>
          <w:t xml:space="preserve">дожественную </w:t>
        </w:r>
        <w:proofErr w:type="spellStart"/>
        <w:r w:rsidRPr="00C47D1E">
          <w:rPr>
            <w:sz w:val="28"/>
            <w:szCs w:val="28"/>
          </w:rPr>
          <w:t>самоценность</w:t>
        </w:r>
        <w:proofErr w:type="spellEnd"/>
        <w:r w:rsidRPr="00C47D1E">
          <w:rPr>
            <w:sz w:val="28"/>
            <w:szCs w:val="28"/>
          </w:rPr>
          <w:t>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77" w:author="Unknown"/>
          <w:sz w:val="28"/>
          <w:szCs w:val="28"/>
        </w:rPr>
      </w:pPr>
      <w:ins w:id="378" w:author="Unknown">
        <w:r w:rsidRPr="00C47D1E">
          <w:rPr>
            <w:sz w:val="28"/>
            <w:szCs w:val="28"/>
          </w:rPr>
          <w:t>Таким образом, олимпийская культура составляет совокупность Накопленных человечеством знаний, норм, ценностей, смыслов,</w:t>
        </w:r>
      </w:ins>
      <w:r w:rsidR="00C47D1E">
        <w:rPr>
          <w:sz w:val="28"/>
          <w:szCs w:val="28"/>
        </w:rPr>
        <w:t xml:space="preserve"> </w:t>
      </w:r>
      <w:ins w:id="379" w:author="Unknown">
        <w:r w:rsidRPr="00C47D1E">
          <w:rPr>
            <w:sz w:val="28"/>
            <w:szCs w:val="28"/>
          </w:rPr>
          <w:t>образцов поведения, соответствующих идеологии Олимпийской Хартии, философии олимпизма, на основе которых формируется гуманистический образ жизни социума и стиль жизни личности.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80" w:author="Unknown"/>
          <w:sz w:val="28"/>
          <w:szCs w:val="28"/>
        </w:rPr>
      </w:pPr>
      <w:ins w:id="381" w:author="Unknown">
        <w:r w:rsidRPr="00C47D1E">
          <w:rPr>
            <w:sz w:val="28"/>
            <w:szCs w:val="28"/>
          </w:rPr>
          <w:t>Усвоение ценностей олимпийской культуры происходит через систему образования и воспитания.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82" w:author="Unknown"/>
          <w:sz w:val="28"/>
          <w:szCs w:val="28"/>
        </w:rPr>
      </w:pPr>
      <w:ins w:id="383" w:author="Unknown">
        <w:r w:rsidRPr="00C47D1E">
          <w:rPr>
            <w:sz w:val="28"/>
            <w:szCs w:val="28"/>
          </w:rPr>
          <w:t>В рамках традиционного физического воспитания, ориентиро</w:t>
        </w:r>
        <w:r w:rsidRPr="00C47D1E">
          <w:rPr>
            <w:sz w:val="28"/>
            <w:szCs w:val="28"/>
          </w:rPr>
          <w:softHyphen/>
          <w:t>ванного на формирование физических качеств и двигательных уме</w:t>
        </w:r>
        <w:r w:rsidRPr="00C47D1E">
          <w:rPr>
            <w:sz w:val="28"/>
            <w:szCs w:val="28"/>
          </w:rPr>
          <w:softHyphen/>
          <w:t>ний и навыков, решать задачи олимпийского воспитания и обра</w:t>
        </w:r>
        <w:r w:rsidRPr="00C47D1E">
          <w:rPr>
            <w:sz w:val="28"/>
            <w:szCs w:val="28"/>
          </w:rPr>
          <w:softHyphen/>
          <w:t>зования юношества чрезв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чайно трудно. Необходимо разработать новые теоретические подходы, по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воляющие преобразовать тех</w:t>
        </w:r>
        <w:r w:rsidRPr="00C47D1E">
          <w:rPr>
            <w:sz w:val="28"/>
            <w:szCs w:val="28"/>
          </w:rPr>
          <w:softHyphen/>
          <w:t>нологию прикладного использования средств физической культу</w:t>
        </w:r>
        <w:r w:rsidRPr="00C47D1E">
          <w:rPr>
            <w:sz w:val="28"/>
            <w:szCs w:val="28"/>
          </w:rPr>
          <w:softHyphen/>
          <w:t>ры в сторону освоения культурных основ спортивной де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тельнос</w:t>
        </w:r>
        <w:r w:rsidRPr="00C47D1E">
          <w:rPr>
            <w:sz w:val="28"/>
            <w:szCs w:val="28"/>
          </w:rPr>
          <w:softHyphen/>
          <w:t>ти, усилить гуманистические начала педагогического процесса.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84" w:author="Unknown"/>
          <w:sz w:val="28"/>
          <w:szCs w:val="28"/>
        </w:rPr>
      </w:pPr>
      <w:ins w:id="385" w:author="Unknown">
        <w:r w:rsidRPr="00C47D1E">
          <w:rPr>
            <w:sz w:val="28"/>
            <w:szCs w:val="28"/>
          </w:rPr>
          <w:lastRenderedPageBreak/>
          <w:t>Содержание педагогического процесса по освоению ценностей оли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>пийской культуры должно включать в себя следующие со</w:t>
        </w:r>
        <w:r w:rsidRPr="00C47D1E">
          <w:rPr>
            <w:sz w:val="28"/>
            <w:szCs w:val="28"/>
          </w:rPr>
          <w:softHyphen/>
          <w:t>ставные части:</w:t>
        </w:r>
      </w:ins>
    </w:p>
    <w:p w:rsidR="00A90984" w:rsidRPr="00C47D1E" w:rsidRDefault="00A90984" w:rsidP="00C47D1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ins w:id="386" w:author="Unknown"/>
          <w:sz w:val="28"/>
          <w:szCs w:val="28"/>
        </w:rPr>
      </w:pPr>
      <w:ins w:id="387" w:author="Unknown">
        <w:r w:rsidRPr="00C47D1E">
          <w:rPr>
            <w:sz w:val="28"/>
            <w:szCs w:val="28"/>
          </w:rPr>
          <w:t>процесс формирования знаний об олимпийских играх, исто</w:t>
        </w:r>
        <w:r w:rsidRPr="00C47D1E">
          <w:rPr>
            <w:sz w:val="28"/>
            <w:szCs w:val="28"/>
          </w:rPr>
          <w:softHyphen/>
          <w:t>рии олимпийского движения, о гуманистических идеалах и цен</w:t>
        </w:r>
        <w:r w:rsidRPr="00C47D1E">
          <w:rPr>
            <w:sz w:val="28"/>
            <w:szCs w:val="28"/>
          </w:rPr>
          <w:softHyphen/>
          <w:t>ностях олимпи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ма;</w:t>
        </w:r>
      </w:ins>
    </w:p>
    <w:p w:rsidR="00A90984" w:rsidRPr="00C47D1E" w:rsidRDefault="00A90984" w:rsidP="00C47D1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ins w:id="388" w:author="Unknown"/>
          <w:sz w:val="28"/>
          <w:szCs w:val="28"/>
        </w:rPr>
      </w:pPr>
      <w:ins w:id="389" w:author="Unknown">
        <w:r w:rsidRPr="00C47D1E">
          <w:rPr>
            <w:sz w:val="28"/>
            <w:szCs w:val="28"/>
          </w:rPr>
          <w:t>процесс формирования интереса к спорту, потребности к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тивным занятиям, стремление к достижению спортивного результата, победы в соревнованиях;</w:t>
        </w:r>
      </w:ins>
    </w:p>
    <w:p w:rsidR="00A90984" w:rsidRPr="00C47D1E" w:rsidRDefault="00A90984" w:rsidP="00C47D1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ins w:id="390" w:author="Unknown"/>
          <w:sz w:val="28"/>
          <w:szCs w:val="28"/>
        </w:rPr>
      </w:pPr>
      <w:ins w:id="391" w:author="Unknown">
        <w:r w:rsidRPr="00C47D1E">
          <w:rPr>
            <w:sz w:val="28"/>
            <w:szCs w:val="28"/>
          </w:rPr>
          <w:t xml:space="preserve">процесс активного включения детей и молодежи в </w:t>
        </w:r>
        <w:proofErr w:type="spellStart"/>
        <w:r w:rsidRPr="00C47D1E">
          <w:rPr>
            <w:sz w:val="28"/>
            <w:szCs w:val="28"/>
          </w:rPr>
          <w:t>физкуль</w:t>
        </w:r>
        <w:proofErr w:type="spellEnd"/>
        <w:r w:rsidRPr="00C47D1E">
          <w:rPr>
            <w:sz w:val="28"/>
            <w:szCs w:val="28"/>
          </w:rPr>
          <w:t>-</w:t>
        </w:r>
        <w:proofErr w:type="spellStart"/>
        <w:r w:rsidRPr="00C47D1E">
          <w:rPr>
            <w:sz w:val="28"/>
            <w:szCs w:val="28"/>
          </w:rPr>
          <w:t>турно</w:t>
        </w:r>
        <w:proofErr w:type="spellEnd"/>
        <w:r w:rsidRPr="00C47D1E">
          <w:rPr>
            <w:sz w:val="28"/>
            <w:szCs w:val="28"/>
          </w:rPr>
          <w:t>-спортивную деятельность различной направленности: оздо</w:t>
        </w:r>
        <w:r w:rsidRPr="00C47D1E">
          <w:rPr>
            <w:sz w:val="28"/>
            <w:szCs w:val="28"/>
          </w:rPr>
          <w:softHyphen/>
          <w:t>ровительной, спортивной, досуговой.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92" w:author="Unknown"/>
          <w:sz w:val="28"/>
          <w:szCs w:val="28"/>
        </w:rPr>
      </w:pPr>
      <w:proofErr w:type="spellStart"/>
      <w:proofErr w:type="gramStart"/>
      <w:ins w:id="393" w:author="Unknown">
        <w:r w:rsidRPr="00C47D1E">
          <w:rPr>
            <w:sz w:val="28"/>
            <w:szCs w:val="28"/>
          </w:rPr>
          <w:t>Инновационность</w:t>
        </w:r>
        <w:proofErr w:type="spellEnd"/>
        <w:r w:rsidRPr="00C47D1E">
          <w:rPr>
            <w:sz w:val="28"/>
            <w:szCs w:val="28"/>
          </w:rPr>
          <w:t xml:space="preserve"> процесса олимпийского воспитания в отли</w:t>
        </w:r>
        <w:r w:rsidRPr="00C47D1E">
          <w:rPr>
            <w:sz w:val="28"/>
            <w:szCs w:val="28"/>
          </w:rPr>
          <w:softHyphen/>
          <w:t>чие от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зического заключается в его целостности и интегриро</w:t>
        </w:r>
        <w:r w:rsidRPr="00C47D1E">
          <w:rPr>
            <w:sz w:val="28"/>
            <w:szCs w:val="28"/>
          </w:rPr>
          <w:softHyphen/>
          <w:t>ванное™, в приорите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ном освоении культурного потенциала спортивной деятельности.</w:t>
        </w:r>
        <w:proofErr w:type="gramEnd"/>
        <w:r w:rsidRPr="00C47D1E">
          <w:rPr>
            <w:sz w:val="28"/>
            <w:szCs w:val="28"/>
          </w:rPr>
          <w:t xml:space="preserve"> Формир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вание спортивных умений и навыков происходит наряду с целенаправле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ным формированием гуманистических качеств личности.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94" w:author="Unknown"/>
          <w:sz w:val="28"/>
          <w:szCs w:val="28"/>
        </w:rPr>
      </w:pPr>
      <w:ins w:id="395" w:author="Unknown">
        <w:r w:rsidRPr="00C47D1E">
          <w:rPr>
            <w:sz w:val="28"/>
            <w:szCs w:val="28"/>
          </w:rPr>
          <w:t>Как показывают исследования современных социологов после</w:t>
        </w:r>
        <w:r w:rsidRPr="00C47D1E">
          <w:rPr>
            <w:sz w:val="28"/>
            <w:szCs w:val="28"/>
          </w:rPr>
          <w:softHyphen/>
          <w:t xml:space="preserve">дних лет В. А. </w:t>
        </w:r>
        <w:proofErr w:type="spellStart"/>
        <w:r w:rsidRPr="00C47D1E">
          <w:rPr>
            <w:sz w:val="28"/>
            <w:szCs w:val="28"/>
          </w:rPr>
          <w:t>Пономарчука</w:t>
        </w:r>
        <w:proofErr w:type="spellEnd"/>
        <w:r w:rsidRPr="00C47D1E">
          <w:rPr>
            <w:sz w:val="28"/>
            <w:szCs w:val="28"/>
          </w:rPr>
          <w:t xml:space="preserve">, </w:t>
        </w:r>
        <w:proofErr w:type="spellStart"/>
        <w:r w:rsidRPr="00C47D1E">
          <w:rPr>
            <w:sz w:val="28"/>
            <w:szCs w:val="28"/>
          </w:rPr>
          <w:t>В.А.Винника</w:t>
        </w:r>
        <w:proofErr w:type="spellEnd"/>
        <w:r w:rsidRPr="00C47D1E">
          <w:rPr>
            <w:sz w:val="28"/>
            <w:szCs w:val="28"/>
          </w:rPr>
          <w:t xml:space="preserve">, </w:t>
        </w:r>
        <w:proofErr w:type="spellStart"/>
        <w:r w:rsidRPr="00C47D1E">
          <w:rPr>
            <w:sz w:val="28"/>
            <w:szCs w:val="28"/>
          </w:rPr>
          <w:t>Г.В.Дивиной</w:t>
        </w:r>
        <w:proofErr w:type="spellEnd"/>
        <w:r w:rsidRPr="00C47D1E">
          <w:rPr>
            <w:sz w:val="28"/>
            <w:szCs w:val="28"/>
          </w:rPr>
          <w:t>, уже че</w:t>
        </w:r>
        <w:r w:rsidRPr="00C47D1E">
          <w:rPr>
            <w:sz w:val="28"/>
            <w:szCs w:val="28"/>
          </w:rPr>
          <w:softHyphen/>
          <w:t>рез 2 — 3 года зан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тий в спортшколах в реакции на нарушение пра</w:t>
        </w:r>
        <w:r w:rsidRPr="00C47D1E">
          <w:rPr>
            <w:sz w:val="28"/>
            <w:szCs w:val="28"/>
          </w:rPr>
          <w:softHyphen/>
          <w:t>вил честной игры подросток-спортсмен в 1,5 раза чаще занимает безразличную позицию, чем остальные школьники.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96" w:author="Unknown"/>
          <w:sz w:val="28"/>
          <w:szCs w:val="28"/>
        </w:rPr>
      </w:pPr>
      <w:ins w:id="397" w:author="Unknown">
        <w:r w:rsidRPr="00C47D1E">
          <w:rPr>
            <w:sz w:val="28"/>
            <w:szCs w:val="28"/>
          </w:rPr>
          <w:t>По данным, полученным сектором социологии ВНИИФК (1996), с 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чением времени ранговая структура мотивации суще</w:t>
        </w:r>
        <w:r w:rsidRPr="00C47D1E">
          <w:rPr>
            <w:sz w:val="28"/>
            <w:szCs w:val="28"/>
          </w:rPr>
          <w:softHyphen/>
          <w:t>ственно меняется. Для спортсменов 16—18 лет, проживших в спорте несколько лет, ведущими ст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новятся мотивы, связанные со стрем</w:t>
        </w:r>
        <w:r w:rsidRPr="00C47D1E">
          <w:rPr>
            <w:sz w:val="28"/>
            <w:szCs w:val="28"/>
          </w:rPr>
          <w:softHyphen/>
          <w:t>лением воспитать волевые качества (средний балл — 3,67), с раз</w:t>
        </w:r>
        <w:r w:rsidRPr="00C47D1E">
          <w:rPr>
            <w:sz w:val="28"/>
            <w:szCs w:val="28"/>
          </w:rPr>
          <w:softHyphen/>
          <w:t>витием необходимых физических качеств (3,53), ориентацией на достижение высокого спортивного результата (3,46), а также с азар</w:t>
        </w:r>
        <w:r w:rsidRPr="00C47D1E">
          <w:rPr>
            <w:sz w:val="28"/>
            <w:szCs w:val="28"/>
          </w:rPr>
          <w:softHyphen/>
          <w:t>том спортивной борьбы (3,35).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398" w:author="Unknown"/>
          <w:sz w:val="28"/>
          <w:szCs w:val="28"/>
        </w:rPr>
      </w:pPr>
      <w:proofErr w:type="gramStart"/>
      <w:ins w:id="399" w:author="Unknown">
        <w:r w:rsidRPr="00C47D1E">
          <w:rPr>
            <w:sz w:val="28"/>
            <w:szCs w:val="28"/>
          </w:rPr>
          <w:t>Воспитание таких качеств непременно должно быть целена</w:t>
        </w:r>
        <w:r w:rsidRPr="00C47D1E">
          <w:rPr>
            <w:sz w:val="28"/>
            <w:szCs w:val="28"/>
          </w:rPr>
          <w:softHyphen/>
          <w:t xml:space="preserve">правленным, с использованием средств соблюдения честной </w:t>
        </w:r>
        <w:proofErr w:type="spellStart"/>
        <w:r w:rsidRPr="00C47D1E">
          <w:rPr>
            <w:sz w:val="28"/>
            <w:szCs w:val="28"/>
          </w:rPr>
          <w:t>борь</w:t>
        </w:r>
        <w:proofErr w:type="spellEnd"/>
        <w:r w:rsidRPr="00C47D1E">
          <w:rPr>
            <w:sz w:val="28"/>
            <w:szCs w:val="28"/>
          </w:rPr>
          <w:t>-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00" w:author="Unknown"/>
          <w:sz w:val="28"/>
          <w:szCs w:val="28"/>
        </w:rPr>
      </w:pPr>
      <w:proofErr w:type="gramStart"/>
      <w:ins w:id="401" w:author="Unknown">
        <w:r w:rsidRPr="00C47D1E">
          <w:rPr>
            <w:sz w:val="28"/>
            <w:szCs w:val="28"/>
          </w:rPr>
          <w:lastRenderedPageBreak/>
          <w:t>бы</w:t>
        </w:r>
        <w:proofErr w:type="gramEnd"/>
        <w:r w:rsidRPr="00C47D1E">
          <w:rPr>
            <w:sz w:val="28"/>
            <w:szCs w:val="28"/>
          </w:rPr>
          <w:t>, проявлением юным спортсменом нравственных, моральных к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честв. Недостаточное внимание к вопросам нравственного вос</w:t>
        </w:r>
        <w:r w:rsidRPr="00C47D1E">
          <w:rPr>
            <w:sz w:val="28"/>
            <w:szCs w:val="28"/>
          </w:rPr>
          <w:softHyphen/>
          <w:t>питания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водит к формированию у спортсменов эгоизма, стя</w:t>
        </w:r>
        <w:r w:rsidRPr="00C47D1E">
          <w:rPr>
            <w:sz w:val="28"/>
            <w:szCs w:val="28"/>
          </w:rPr>
          <w:softHyphen/>
          <w:t>жательства, алчности.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02" w:author="Unknown"/>
          <w:sz w:val="28"/>
          <w:szCs w:val="28"/>
        </w:rPr>
      </w:pPr>
      <w:ins w:id="403" w:author="Unknown">
        <w:r w:rsidRPr="00C47D1E">
          <w:rPr>
            <w:sz w:val="28"/>
            <w:szCs w:val="28"/>
          </w:rPr>
          <w:t>Олимпийское воспитание, построенное на гуманистических идеалах, дает в руки тренеров и педагогов эффективные средства воздействия на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циально-психологические качества юных спорт</w:t>
        </w:r>
        <w:r w:rsidRPr="00C47D1E">
          <w:rPr>
            <w:sz w:val="28"/>
            <w:szCs w:val="28"/>
          </w:rPr>
          <w:softHyphen/>
          <w:t>сменов, нравственные и це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ностные ориентации, установки, мо</w:t>
        </w:r>
        <w:r w:rsidRPr="00C47D1E">
          <w:rPr>
            <w:sz w:val="28"/>
            <w:szCs w:val="28"/>
          </w:rPr>
          <w:softHyphen/>
          <w:t>тивы спортивной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04" w:author="Unknown"/>
          <w:sz w:val="28"/>
          <w:szCs w:val="28"/>
        </w:rPr>
      </w:pPr>
      <w:ins w:id="405" w:author="Unknown">
        <w:r w:rsidRPr="00C47D1E">
          <w:rPr>
            <w:sz w:val="28"/>
            <w:szCs w:val="28"/>
          </w:rPr>
          <w:t>Однако и педагоги, и тренеры должны будут отказаться от ав</w:t>
        </w:r>
        <w:r w:rsidRPr="00C47D1E">
          <w:rPr>
            <w:sz w:val="28"/>
            <w:szCs w:val="28"/>
          </w:rPr>
          <w:softHyphen/>
          <w:t>торитарного стиля руководства. Этого стиля, как показывают со</w:t>
        </w:r>
        <w:r w:rsidRPr="00C47D1E">
          <w:rPr>
            <w:sz w:val="28"/>
            <w:szCs w:val="28"/>
          </w:rPr>
          <w:softHyphen/>
          <w:t>циологические данные, придерживаются 60—80% тренеров. Изве</w:t>
        </w:r>
        <w:r w:rsidRPr="00C47D1E">
          <w:rPr>
            <w:sz w:val="28"/>
            <w:szCs w:val="28"/>
          </w:rPr>
          <w:softHyphen/>
          <w:t xml:space="preserve">стно, что личность проявляется и формируется в деятельности. Применение </w:t>
        </w:r>
        <w:proofErr w:type="spellStart"/>
        <w:r w:rsidRPr="00C47D1E">
          <w:rPr>
            <w:sz w:val="28"/>
            <w:szCs w:val="28"/>
          </w:rPr>
          <w:t>деятел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ностного</w:t>
        </w:r>
        <w:proofErr w:type="spellEnd"/>
        <w:r w:rsidRPr="00C47D1E">
          <w:rPr>
            <w:sz w:val="28"/>
            <w:szCs w:val="28"/>
          </w:rPr>
          <w:t xml:space="preserve"> подхода в процессе обучения и вос</w:t>
        </w:r>
        <w:r w:rsidRPr="00C47D1E">
          <w:rPr>
            <w:sz w:val="28"/>
            <w:szCs w:val="28"/>
          </w:rPr>
          <w:softHyphen/>
          <w:t>питания предполагает изменение отношений между участниками педагогического процесса в системе «уч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тель — спортсмен». На смену авторитарной спортивной педагогике должна прийти педа</w:t>
        </w:r>
        <w:r w:rsidRPr="00C47D1E">
          <w:rPr>
            <w:sz w:val="28"/>
            <w:szCs w:val="28"/>
          </w:rPr>
          <w:softHyphen/>
          <w:t>гогика сотрудничества.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06" w:author="Unknown"/>
          <w:sz w:val="28"/>
          <w:szCs w:val="28"/>
        </w:rPr>
      </w:pPr>
      <w:ins w:id="407" w:author="Unknown">
        <w:r w:rsidRPr="00C47D1E">
          <w:rPr>
            <w:sz w:val="28"/>
            <w:szCs w:val="28"/>
          </w:rPr>
          <w:t xml:space="preserve">В основе </w:t>
        </w:r>
        <w:proofErr w:type="spellStart"/>
        <w:r w:rsidRPr="00C47D1E">
          <w:rPr>
            <w:sz w:val="28"/>
            <w:szCs w:val="28"/>
          </w:rPr>
          <w:t>деятельностного</w:t>
        </w:r>
        <w:proofErr w:type="spellEnd"/>
        <w:r w:rsidRPr="00C47D1E">
          <w:rPr>
            <w:sz w:val="28"/>
            <w:szCs w:val="28"/>
          </w:rPr>
          <w:t xml:space="preserve"> подхода лежат идеи видного ученого Л. С. Выготского, связанные с тем, что личность должна в актив</w:t>
        </w:r>
        <w:r w:rsidRPr="00C47D1E">
          <w:rPr>
            <w:sz w:val="28"/>
            <w:szCs w:val="28"/>
          </w:rPr>
          <w:softHyphen/>
          <w:t>ной форме,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средством деятельности усваивать исторический опыт человечества, зафи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сированный в предметах материальной и ду</w:t>
        </w:r>
        <w:r w:rsidRPr="00C47D1E">
          <w:rPr>
            <w:sz w:val="28"/>
            <w:szCs w:val="28"/>
          </w:rPr>
          <w:softHyphen/>
          <w:t>ховной культуры.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08" w:author="Unknown"/>
          <w:sz w:val="28"/>
          <w:szCs w:val="28"/>
        </w:rPr>
      </w:pPr>
      <w:ins w:id="409" w:author="Unknown">
        <w:r w:rsidRPr="00C47D1E">
          <w:rPr>
            <w:sz w:val="28"/>
            <w:szCs w:val="28"/>
          </w:rPr>
          <w:t xml:space="preserve">Глубинная сущность </w:t>
        </w:r>
        <w:proofErr w:type="spellStart"/>
        <w:r w:rsidRPr="00C47D1E">
          <w:rPr>
            <w:sz w:val="28"/>
            <w:szCs w:val="28"/>
          </w:rPr>
          <w:t>деятельностного</w:t>
        </w:r>
        <w:proofErr w:type="spellEnd"/>
        <w:r w:rsidRPr="00C47D1E">
          <w:rPr>
            <w:sz w:val="28"/>
            <w:szCs w:val="28"/>
          </w:rPr>
          <w:t xml:space="preserve"> подхода к процессу олим</w:t>
        </w:r>
        <w:r w:rsidRPr="00C47D1E">
          <w:rPr>
            <w:sz w:val="28"/>
            <w:szCs w:val="28"/>
          </w:rPr>
          <w:softHyphen/>
          <w:t>пийского воспитания состоит в том, что он ориентирован не толь</w:t>
        </w:r>
        <w:r w:rsidRPr="00C47D1E">
          <w:rPr>
            <w:sz w:val="28"/>
            <w:szCs w:val="28"/>
          </w:rPr>
          <w:softHyphen/>
          <w:t>ко на усво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ние знаний, но и на способы этого усвоения, на образ</w:t>
        </w:r>
        <w:r w:rsidRPr="00C47D1E">
          <w:rPr>
            <w:sz w:val="28"/>
            <w:szCs w:val="28"/>
          </w:rPr>
          <w:softHyphen/>
          <w:t>цы мышления и де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тельности, на развитие познавательных сил и творческого потенциала чел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века. Этот подход противостоит вер</w:t>
        </w:r>
        <w:r w:rsidRPr="00C47D1E">
          <w:rPr>
            <w:sz w:val="28"/>
            <w:szCs w:val="28"/>
          </w:rPr>
          <w:softHyphen/>
          <w:t>бальным методам и формам догматич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ской передачи готовой ин</w:t>
        </w:r>
        <w:r w:rsidRPr="00C47D1E">
          <w:rPr>
            <w:sz w:val="28"/>
            <w:szCs w:val="28"/>
          </w:rPr>
          <w:softHyphen/>
          <w:t>формации, бесполезности знаний, умений и нав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ков, которые не реализуются в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10" w:author="Unknown"/>
          <w:sz w:val="28"/>
          <w:szCs w:val="28"/>
        </w:rPr>
      </w:pPr>
      <w:ins w:id="411" w:author="Unknown">
        <w:r w:rsidRPr="00C47D1E">
          <w:rPr>
            <w:sz w:val="28"/>
            <w:szCs w:val="28"/>
          </w:rPr>
          <w:t>Поэтому в олимпийском воспитании важно руководствоваться не тол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ко освоением знаний, запоминанием исторических фак</w:t>
        </w:r>
        <w:r w:rsidRPr="00C47D1E">
          <w:rPr>
            <w:sz w:val="28"/>
            <w:szCs w:val="28"/>
          </w:rPr>
          <w:softHyphen/>
          <w:t>тов, дат, цифр оли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>пийских рекордов, но и активным вовлечени</w:t>
        </w:r>
        <w:r w:rsidRPr="00C47D1E">
          <w:rPr>
            <w:sz w:val="28"/>
            <w:szCs w:val="28"/>
          </w:rPr>
          <w:softHyphen/>
          <w:t>ем детей и юношества в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lastRenderedPageBreak/>
          <w:t>тивную деятельность, развивая в них стремление к достижению собственных спортивных рекордов, и в первую очередь к победе над собой.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12" w:author="Unknown"/>
          <w:sz w:val="28"/>
          <w:szCs w:val="28"/>
        </w:rPr>
      </w:pPr>
      <w:ins w:id="413" w:author="Unknown">
        <w:r w:rsidRPr="00C47D1E">
          <w:rPr>
            <w:sz w:val="28"/>
            <w:szCs w:val="28"/>
          </w:rPr>
          <w:t>Новые подходы, реализуемые в олимпийском воспитании, уже в бл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жайшее время позволят пополнить ряды спортсменов людь</w:t>
        </w:r>
        <w:r w:rsidRPr="00C47D1E">
          <w:rPr>
            <w:sz w:val="28"/>
            <w:szCs w:val="28"/>
          </w:rPr>
          <w:softHyphen/>
          <w:t>ми, обладающими высокой культурой, образованностью, разви</w:t>
        </w:r>
        <w:r w:rsidRPr="00C47D1E">
          <w:rPr>
            <w:sz w:val="28"/>
            <w:szCs w:val="28"/>
          </w:rPr>
          <w:softHyphen/>
          <w:t>тым интеллектом, теми, кого мы называем «гармонично развитой личностью».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19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>Основные направления в деятельности СМИ по пропаганде ценн</w:t>
      </w:r>
      <w:r w:rsidRPr="00C47D1E">
        <w:rPr>
          <w:b/>
          <w:bCs/>
          <w:sz w:val="28"/>
          <w:szCs w:val="28"/>
        </w:rPr>
        <w:t>о</w:t>
      </w:r>
      <w:r w:rsidRPr="00C47D1E">
        <w:rPr>
          <w:b/>
          <w:bCs/>
          <w:sz w:val="28"/>
          <w:szCs w:val="28"/>
        </w:rPr>
        <w:t>стей физической культуры и спорта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Средства массовой информации на сегодняшний день представ</w:t>
      </w:r>
      <w:r w:rsidRPr="00C47D1E">
        <w:rPr>
          <w:sz w:val="28"/>
          <w:szCs w:val="28"/>
        </w:rPr>
        <w:softHyphen/>
        <w:t>ляют собой сложившийся социальный институт, который значи</w:t>
      </w:r>
      <w:r w:rsidRPr="00C47D1E">
        <w:rPr>
          <w:sz w:val="28"/>
          <w:szCs w:val="28"/>
        </w:rPr>
        <w:softHyphen/>
        <w:t>тельно влияет как на развитие самого общества, так и на форми</w:t>
      </w:r>
      <w:r w:rsidRPr="00C47D1E">
        <w:rPr>
          <w:sz w:val="28"/>
          <w:szCs w:val="28"/>
        </w:rPr>
        <w:softHyphen/>
        <w:t>рование личности каждого его члена. Можно привести массу при</w:t>
      </w:r>
      <w:r w:rsidRPr="00C47D1E">
        <w:rPr>
          <w:sz w:val="28"/>
          <w:szCs w:val="28"/>
        </w:rPr>
        <w:softHyphen/>
        <w:t>меров, когда под воздействием СМИ фо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мировалось и изменя</w:t>
      </w:r>
      <w:r w:rsidRPr="00C47D1E">
        <w:rPr>
          <w:sz w:val="28"/>
          <w:szCs w:val="28"/>
        </w:rPr>
        <w:softHyphen/>
        <w:t>лось общественное мнение, меняя по существу и пов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дение, и образ жизни людей. Гармония в социальных отношениях налажи</w:t>
      </w:r>
      <w:r w:rsidRPr="00C47D1E">
        <w:rPr>
          <w:sz w:val="28"/>
          <w:szCs w:val="28"/>
        </w:rPr>
        <w:softHyphen/>
        <w:t>вается не сама по себе, она требует внимания, изучения, управле</w:t>
      </w:r>
      <w:r w:rsidRPr="00C47D1E">
        <w:rPr>
          <w:sz w:val="28"/>
          <w:szCs w:val="28"/>
        </w:rPr>
        <w:softHyphen/>
        <w:t>ния, нак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нец. В выполнении этих функций заметную роль играют СМИ. Поэтому так важно научиться пользоваться возможностями СМИ для решения насущных проблем отрасли «Физическая куль</w:t>
      </w:r>
      <w:r w:rsidRPr="00C47D1E">
        <w:rPr>
          <w:sz w:val="28"/>
          <w:szCs w:val="28"/>
        </w:rPr>
        <w:softHyphen/>
        <w:t>тура и спорт».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Нет необходимости специально аргументировать роль средств масс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вой информации в формировании социально-психологичес</w:t>
      </w:r>
      <w:r w:rsidRPr="00C47D1E">
        <w:rPr>
          <w:sz w:val="28"/>
          <w:szCs w:val="28"/>
        </w:rPr>
        <w:softHyphen/>
        <w:t xml:space="preserve">кой ориентации человека. Имеющиеся научные разработки, </w:t>
      </w:r>
      <w:proofErr w:type="gramStart"/>
      <w:r w:rsidRPr="00C47D1E">
        <w:rPr>
          <w:sz w:val="28"/>
          <w:szCs w:val="28"/>
        </w:rPr>
        <w:t>на</w:t>
      </w:r>
      <w:r w:rsidRPr="00C47D1E">
        <w:rPr>
          <w:sz w:val="28"/>
          <w:szCs w:val="28"/>
        </w:rPr>
        <w:softHyphen/>
        <w:t>пример</w:t>
      </w:r>
      <w:proofErr w:type="gramEnd"/>
      <w:r w:rsidRPr="00C47D1E">
        <w:rPr>
          <w:sz w:val="28"/>
          <w:szCs w:val="28"/>
        </w:rPr>
        <w:t xml:space="preserve"> в области спортивной науки и физического воспитания [4, 6, 9, 10], свидетельствуют о мотивир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ванных установках уча</w:t>
      </w:r>
      <w:r w:rsidRPr="00C47D1E">
        <w:rPr>
          <w:sz w:val="28"/>
          <w:szCs w:val="28"/>
        </w:rPr>
        <w:softHyphen/>
        <w:t>щихся общеобразовательной школы, сложившихся на 90—95% под воздействием масс-медиа. И только 5—10% связаны с влиян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ем учителя физкультуры, семьи, однокашников.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14" w:author="Unknown"/>
          <w:sz w:val="28"/>
          <w:szCs w:val="28"/>
        </w:rPr>
      </w:pPr>
      <w:proofErr w:type="gramStart"/>
      <w:ins w:id="415" w:author="Unknown">
        <w:r w:rsidRPr="00C47D1E">
          <w:rPr>
            <w:sz w:val="28"/>
            <w:szCs w:val="28"/>
          </w:rPr>
          <w:t>Между тем профессиональная педагогическая компетентность самого большого «учителя» наших детей и молодежи — телевиде</w:t>
        </w:r>
        <w:r w:rsidRPr="00C47D1E">
          <w:rPr>
            <w:sz w:val="28"/>
            <w:szCs w:val="28"/>
          </w:rPr>
          <w:softHyphen/>
          <w:t>ния весьма далека от возможности «сеять разумное, доброе, веч</w:t>
        </w:r>
        <w:r w:rsidRPr="00C47D1E">
          <w:rPr>
            <w:sz w:val="28"/>
            <w:szCs w:val="28"/>
          </w:rPr>
          <w:softHyphen/>
          <w:t>ное».</w:t>
        </w:r>
        <w:proofErr w:type="gramEnd"/>
        <w:r w:rsidRPr="00C47D1E">
          <w:rPr>
            <w:sz w:val="28"/>
            <w:szCs w:val="28"/>
          </w:rPr>
          <w:t xml:space="preserve"> Пышно расцветающий на телеэкранах культ насилия, жесто</w:t>
        </w:r>
        <w:r w:rsidRPr="00C47D1E">
          <w:rPr>
            <w:sz w:val="28"/>
            <w:szCs w:val="28"/>
          </w:rPr>
          <w:softHyphen/>
          <w:t>кости и эротики, коммерциализация, неп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lastRenderedPageBreak/>
          <w:t>мерная политизирован</w:t>
        </w:r>
        <w:r w:rsidRPr="00C47D1E">
          <w:rPr>
            <w:sz w:val="28"/>
            <w:szCs w:val="28"/>
          </w:rPr>
          <w:softHyphen/>
          <w:t>ность обрушивающихся на нас и наших детей потоков информа</w:t>
        </w:r>
        <w:r w:rsidRPr="00C47D1E">
          <w:rPr>
            <w:sz w:val="28"/>
            <w:szCs w:val="28"/>
          </w:rPr>
          <w:softHyphen/>
          <w:t>ции ставят под сомнение эффективность усилий педагогов при</w:t>
        </w:r>
        <w:r w:rsidRPr="00C47D1E">
          <w:rPr>
            <w:sz w:val="28"/>
            <w:szCs w:val="28"/>
          </w:rPr>
          <w:softHyphen/>
          <w:t>вить учащимся интерес к гуманистическим ценностям, к здорово</w:t>
        </w:r>
        <w:r w:rsidRPr="00C47D1E">
          <w:rPr>
            <w:sz w:val="28"/>
            <w:szCs w:val="28"/>
          </w:rPr>
          <w:softHyphen/>
          <w:t>му образу жизни.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16" w:author="Unknown"/>
          <w:sz w:val="28"/>
          <w:szCs w:val="28"/>
        </w:rPr>
      </w:pPr>
      <w:ins w:id="417" w:author="Unknown">
        <w:r w:rsidRPr="00C47D1E">
          <w:rPr>
            <w:sz w:val="28"/>
            <w:szCs w:val="28"/>
          </w:rPr>
          <w:t>Преодоление этого негативного влияния возможно при целе</w:t>
        </w:r>
        <w:r w:rsidRPr="00C47D1E">
          <w:rPr>
            <w:sz w:val="28"/>
            <w:szCs w:val="28"/>
          </w:rPr>
          <w:softHyphen/>
          <w:t xml:space="preserve">направленном внедрении в массовое сознание необходимости </w:t>
        </w:r>
        <w:proofErr w:type="gramStart"/>
        <w:r w:rsidRPr="00C47D1E">
          <w:rPr>
            <w:sz w:val="28"/>
            <w:szCs w:val="28"/>
          </w:rPr>
          <w:t>ко</w:t>
        </w:r>
      </w:ins>
      <w:r w:rsidRPr="00C47D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3092F06F" wp14:editId="101EAC1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data: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8u4Q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Y+Xy7hAgAA1gUAAA4AAAAAAAAAAAAAAAAALgIA&#10;AGRycy9lMm9Eb2MueG1sUEsBAi0AFAAGAAgAAAAhAEyg6SzYAAAAAwEAAA8AAAAAAAAAAAAAAAAA&#10;OwUAAGRycy9kb3ducmV2LnhtbFBLBQYAAAAABAAEAPMAAABA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ins w:id="418" w:author="Unknown">
        <w:r w:rsidRPr="00C47D1E">
          <w:rPr>
            <w:sz w:val="28"/>
            <w:szCs w:val="28"/>
          </w:rPr>
          <w:t>ренной</w:t>
        </w:r>
        <w:proofErr w:type="gramEnd"/>
        <w:r w:rsidRPr="00C47D1E">
          <w:rPr>
            <w:sz w:val="28"/>
            <w:szCs w:val="28"/>
          </w:rPr>
          <w:t xml:space="preserve"> перестройки деятельности всех социальных структур, от</w:t>
        </w:r>
        <w:r w:rsidRPr="00C47D1E">
          <w:rPr>
            <w:sz w:val="28"/>
            <w:szCs w:val="28"/>
          </w:rPr>
          <w:softHyphen/>
          <w:t>ветственных за во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питание детей и молодежи, а следовательно, реальной оценки факторов, де</w:t>
        </w:r>
        <w:r w:rsidRPr="00C47D1E">
          <w:rPr>
            <w:sz w:val="28"/>
            <w:szCs w:val="28"/>
          </w:rPr>
          <w:t>й</w:t>
        </w:r>
        <w:r w:rsidRPr="00C47D1E">
          <w:rPr>
            <w:sz w:val="28"/>
            <w:szCs w:val="28"/>
          </w:rPr>
          <w:t>ствительно формирующих или раз</w:t>
        </w:r>
        <w:r w:rsidRPr="00C47D1E">
          <w:rPr>
            <w:sz w:val="28"/>
            <w:szCs w:val="28"/>
          </w:rPr>
          <w:softHyphen/>
          <w:t>рушающих гуманистические идеалы чел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века.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19" w:author="Unknown"/>
          <w:sz w:val="28"/>
          <w:szCs w:val="28"/>
        </w:rPr>
      </w:pPr>
      <w:ins w:id="420" w:author="Unknown">
        <w:r w:rsidRPr="00C47D1E">
          <w:rPr>
            <w:sz w:val="28"/>
            <w:szCs w:val="28"/>
          </w:rPr>
          <w:t>Воспитание российского интеллигента в этом смысле должно пред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 xml:space="preserve">сматривать не просто </w:t>
        </w:r>
        <w:proofErr w:type="spellStart"/>
        <w:r w:rsidRPr="00C47D1E">
          <w:rPr>
            <w:sz w:val="28"/>
            <w:szCs w:val="28"/>
          </w:rPr>
          <w:t>гуманизацию</w:t>
        </w:r>
        <w:proofErr w:type="spellEnd"/>
        <w:r w:rsidRPr="00C47D1E">
          <w:rPr>
            <w:sz w:val="28"/>
            <w:szCs w:val="28"/>
          </w:rPr>
          <w:t xml:space="preserve"> как общую стратегию формирования личности, но и высокий уровень компетентности личности в оценке исти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ной направленности зомбирующих воз</w:t>
        </w:r>
        <w:r w:rsidRPr="00C47D1E">
          <w:rPr>
            <w:sz w:val="28"/>
            <w:szCs w:val="28"/>
          </w:rPr>
          <w:softHyphen/>
          <w:t>действий средств массовой информ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ции. Ему необходимы хорошо тренированные умения оберегать от этих во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 xml:space="preserve">действий не только себя, но и своих детей, и окружающих его российских </w:t>
        </w:r>
        <w:proofErr w:type="spellStart"/>
        <w:r w:rsidRPr="00C47D1E">
          <w:rPr>
            <w:sz w:val="28"/>
            <w:szCs w:val="28"/>
          </w:rPr>
          <w:t>неинтелли</w:t>
        </w:r>
        <w:r w:rsidRPr="00C47D1E">
          <w:rPr>
            <w:sz w:val="28"/>
            <w:szCs w:val="28"/>
          </w:rPr>
          <w:softHyphen/>
          <w:t>гентов</w:t>
        </w:r>
        <w:proofErr w:type="spellEnd"/>
        <w:r w:rsidRPr="00C47D1E">
          <w:rPr>
            <w:sz w:val="28"/>
            <w:szCs w:val="28"/>
          </w:rPr>
          <w:t>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21" w:author="Unknown"/>
          <w:sz w:val="28"/>
          <w:szCs w:val="28"/>
        </w:rPr>
      </w:pPr>
      <w:ins w:id="422" w:author="Unknown">
        <w:r w:rsidRPr="00C47D1E">
          <w:rPr>
            <w:sz w:val="28"/>
            <w:szCs w:val="28"/>
          </w:rPr>
          <w:t>Преобразования в деятельности СМИ должны идти по пути развития двух взаимообусловленных функций пропаганды: обра</w:t>
        </w:r>
        <w:r w:rsidRPr="00C47D1E">
          <w:rPr>
            <w:sz w:val="28"/>
            <w:szCs w:val="28"/>
          </w:rPr>
          <w:softHyphen/>
          <w:t>зовательной и восп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тательной [4].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23" w:author="Unknown"/>
          <w:sz w:val="28"/>
          <w:szCs w:val="28"/>
        </w:rPr>
      </w:pPr>
      <w:ins w:id="424" w:author="Unknown">
        <w:r w:rsidRPr="00C47D1E">
          <w:rPr>
            <w:sz w:val="28"/>
            <w:szCs w:val="28"/>
          </w:rPr>
          <w:t>Образовательная функция направлена на формирование у населения необходимых и прочных знаний. Воспитатель</w:t>
        </w:r>
        <w:r w:rsidRPr="00C47D1E">
          <w:rPr>
            <w:sz w:val="28"/>
            <w:szCs w:val="28"/>
          </w:rPr>
          <w:softHyphen/>
          <w:t>ная — призвана формировать у людей определенные качества, черты характера, привычку заниматься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ческими упражнени</w:t>
        </w:r>
        <w:r w:rsidRPr="00C47D1E">
          <w:rPr>
            <w:sz w:val="28"/>
            <w:szCs w:val="28"/>
          </w:rPr>
          <w:softHyphen/>
          <w:t>ями и спортом.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25" w:author="Unknown"/>
          <w:sz w:val="28"/>
          <w:szCs w:val="28"/>
        </w:rPr>
      </w:pPr>
      <w:ins w:id="426" w:author="Unknown">
        <w:r w:rsidRPr="00C47D1E">
          <w:rPr>
            <w:sz w:val="28"/>
            <w:szCs w:val="28"/>
          </w:rPr>
          <w:t>Значение средств массовой информации возрастает. Однако, к сожал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нию, они делают акцент только на том, что физкультура — это здоровье, и значительно реже показывают связь между физи</w:t>
        </w:r>
        <w:r w:rsidRPr="00C47D1E">
          <w:rPr>
            <w:sz w:val="28"/>
            <w:szCs w:val="28"/>
          </w:rPr>
          <w:softHyphen/>
          <w:t>ческой культурой и нра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ственным, эстетическим воспитанием, совсем не раскрывая возможности физкультурного движения в ре</w:t>
        </w:r>
        <w:r w:rsidRPr="00C47D1E">
          <w:rPr>
            <w:sz w:val="28"/>
            <w:szCs w:val="28"/>
          </w:rPr>
          <w:softHyphen/>
          <w:t>шении социально-экономических задач.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27" w:author="Unknown"/>
          <w:sz w:val="28"/>
          <w:szCs w:val="28"/>
        </w:rPr>
      </w:pPr>
      <w:ins w:id="428" w:author="Unknown">
        <w:r w:rsidRPr="00C47D1E">
          <w:rPr>
            <w:sz w:val="28"/>
            <w:szCs w:val="28"/>
          </w:rPr>
          <w:t>На основании экспериментальных данных было установлено, что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пагандистское воздействие зависит от ряда условий: 1) от того, насколько </w:t>
        </w:r>
        <w:r w:rsidRPr="00C47D1E">
          <w:rPr>
            <w:sz w:val="28"/>
            <w:szCs w:val="28"/>
          </w:rPr>
          <w:lastRenderedPageBreak/>
          <w:t>информация дает прибавку к уже имеющимся у человека знаниям; 2) от ст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пени близости информации к образу жизни и образу мыслей аудитории; 3) от степени необычности подачи информации, которая может привлечь вним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ние аудито</w:t>
        </w:r>
        <w:r w:rsidRPr="00C47D1E">
          <w:rPr>
            <w:sz w:val="28"/>
            <w:szCs w:val="28"/>
          </w:rPr>
          <w:softHyphen/>
          <w:t>рии, но это еще не будет означать, что к ней возникнет позитив</w:t>
        </w:r>
        <w:r w:rsidRPr="00C47D1E">
          <w:rPr>
            <w:sz w:val="28"/>
            <w:szCs w:val="28"/>
          </w:rPr>
          <w:softHyphen/>
          <w:t>ное отношение; 4) от эффекта соучастия; 5) от эмоционального настроя аудит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29" w:author="Unknown"/>
          <w:sz w:val="28"/>
          <w:szCs w:val="28"/>
        </w:rPr>
      </w:pPr>
      <w:ins w:id="430" w:author="Unknown">
        <w:r w:rsidRPr="00C47D1E">
          <w:rPr>
            <w:sz w:val="28"/>
            <w:szCs w:val="28"/>
          </w:rPr>
          <w:t>Применительно к средствам массовой информации это означа</w:t>
        </w:r>
        <w:r w:rsidRPr="00C47D1E">
          <w:rPr>
            <w:sz w:val="28"/>
            <w:szCs w:val="28"/>
          </w:rPr>
          <w:softHyphen/>
          <w:t>ет пов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рот от агитационно-пропагандистских к просветительно-образовательным функциям, стремление к тому, чтобы люди не только пополняли и углубляли теоретические познания в области ФК, ЗОЖ, олимпизма, не только потре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ляли информацию, но и имели возможность получить практические знания для решения конкретных вопросов.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31" w:author="Unknown"/>
          <w:sz w:val="28"/>
          <w:szCs w:val="28"/>
        </w:rPr>
      </w:pPr>
      <w:ins w:id="432" w:author="Unknown">
        <w:r w:rsidRPr="00C47D1E">
          <w:rPr>
            <w:sz w:val="28"/>
            <w:szCs w:val="28"/>
          </w:rPr>
          <w:t>Проведенное нами исследование по проблеме «Олимпийский спорт на телеэкране» позволяет утверждать, что, к сожалению, пока не сформирован профессиональный подход к освещению спортивных событий, нет четкой стратегии использования потенциала СМИ в целях развития олимпийского спорта, формирова</w:t>
        </w:r>
        <w:r w:rsidRPr="00C47D1E">
          <w:rPr>
            <w:sz w:val="28"/>
            <w:szCs w:val="28"/>
          </w:rPr>
          <w:softHyphen/>
          <w:t>ния спортивного образа жизни, моды на здоровье.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33" w:author="Unknown"/>
          <w:sz w:val="28"/>
          <w:szCs w:val="28"/>
        </w:rPr>
      </w:pPr>
      <w:ins w:id="434" w:author="Unknown">
        <w:r w:rsidRPr="00C47D1E">
          <w:rPr>
            <w:sz w:val="28"/>
            <w:szCs w:val="28"/>
          </w:rPr>
          <w:t>В ходе исследования мы обратились к анализу спортивной ин</w:t>
        </w:r>
        <w:r w:rsidRPr="00C47D1E">
          <w:rPr>
            <w:sz w:val="28"/>
            <w:szCs w:val="28"/>
          </w:rPr>
          <w:softHyphen/>
          <w:t>формации, которая идет с телеэкранов. Для этого нами была составле</w:t>
        </w:r>
        <w:r w:rsidRPr="00C47D1E">
          <w:rPr>
            <w:sz w:val="28"/>
            <w:szCs w:val="28"/>
          </w:rPr>
          <w:softHyphen/>
          <w:t>на сетка спортивных телепередач, проходивших в декабре 1999 г.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35" w:author="Unknown"/>
          <w:sz w:val="28"/>
          <w:szCs w:val="28"/>
        </w:rPr>
      </w:pPr>
      <w:ins w:id="436" w:author="Unknown">
        <w:r w:rsidRPr="00C47D1E">
          <w:rPr>
            <w:sz w:val="28"/>
            <w:szCs w:val="28"/>
          </w:rPr>
          <w:t>Нами выявлено, что за месяц было показано 148 тематических ' телеп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редач, 13 трансляций с мест соревнований. </w:t>
        </w:r>
        <w:proofErr w:type="gramStart"/>
        <w:r w:rsidRPr="00C47D1E">
          <w:rPr>
            <w:sz w:val="28"/>
            <w:szCs w:val="28"/>
          </w:rPr>
          <w:t>Новости спорта передаются в и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формационных программах «Время», «Вести», «События», «Сегодня», «Н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вости», «ТСН» на каналах ОРТ, РТР, ТВЦ, НТВ, «Культура», ТВ-6 по 4—5 раз в день.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37" w:author="Unknown"/>
          <w:sz w:val="28"/>
          <w:szCs w:val="28"/>
        </w:rPr>
      </w:pPr>
      <w:ins w:id="438" w:author="Unknown">
        <w:r w:rsidRPr="00C47D1E">
          <w:rPr>
            <w:sz w:val="28"/>
            <w:szCs w:val="28"/>
          </w:rPr>
          <w:t>На ОРТ традиционной тематической телепередачей является лишь «Футбольное обозрение». Однако не реже одного раза в неде</w:t>
        </w:r>
        <w:r w:rsidRPr="00C47D1E">
          <w:rPr>
            <w:sz w:val="28"/>
            <w:szCs w:val="28"/>
          </w:rPr>
          <w:softHyphen/>
          <w:t>лю канал тран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лировал чемпионат России по хоккею. На ОРТ, как правило, транслируются международные матчи по футболу, например «Лига чемпионов».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39" w:author="Unknown"/>
          <w:sz w:val="28"/>
          <w:szCs w:val="28"/>
        </w:rPr>
      </w:pPr>
      <w:ins w:id="440" w:author="Unknown">
        <w:r w:rsidRPr="00C47D1E">
          <w:rPr>
            <w:sz w:val="28"/>
            <w:szCs w:val="28"/>
          </w:rPr>
          <w:lastRenderedPageBreak/>
          <w:t>РТР — государственный канал, на котором тематические спортивные передачи представлены каждый день. К таким переда</w:t>
        </w:r>
        <w:r w:rsidRPr="00C47D1E">
          <w:rPr>
            <w:sz w:val="28"/>
            <w:szCs w:val="28"/>
          </w:rPr>
          <w:softHyphen/>
          <w:t>чам относятся «Арена-спорт», «Папа, мама, я — спортивная се</w:t>
        </w:r>
        <w:r w:rsidRPr="00C47D1E">
          <w:rPr>
            <w:sz w:val="28"/>
            <w:szCs w:val="28"/>
          </w:rPr>
          <w:softHyphen/>
          <w:t>мья», «</w:t>
        </w:r>
        <w:proofErr w:type="spellStart"/>
        <w:r w:rsidRPr="00C47D1E">
          <w:rPr>
            <w:sz w:val="28"/>
            <w:szCs w:val="28"/>
          </w:rPr>
          <w:t>Спорт+ТВ</w:t>
        </w:r>
        <w:proofErr w:type="spellEnd"/>
        <w:r w:rsidRPr="00C47D1E">
          <w:rPr>
            <w:sz w:val="28"/>
            <w:szCs w:val="28"/>
          </w:rPr>
          <w:t>».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41" w:author="Unknown"/>
          <w:sz w:val="28"/>
          <w:szCs w:val="28"/>
        </w:rPr>
      </w:pPr>
      <w:ins w:id="442" w:author="Unknown">
        <w:r w:rsidRPr="00C47D1E">
          <w:rPr>
            <w:sz w:val="28"/>
            <w:szCs w:val="28"/>
          </w:rPr>
          <w:t>Наиболее разнообразно представлены спортивные передачи на канале ТВЦ. Здесь можно посмотреть передачи, посвященные ге</w:t>
        </w:r>
        <w:r w:rsidRPr="00C47D1E">
          <w:rPr>
            <w:sz w:val="28"/>
            <w:szCs w:val="28"/>
          </w:rPr>
          <w:softHyphen/>
          <w:t>роям олимпийских игр: «Грани», «Спортивный экспресс», а также «</w:t>
        </w:r>
        <w:proofErr w:type="spellStart"/>
        <w:r w:rsidRPr="00C47D1E">
          <w:rPr>
            <w:sz w:val="28"/>
            <w:szCs w:val="28"/>
          </w:rPr>
          <w:t>Мото</w:t>
        </w:r>
        <w:proofErr w:type="spellEnd"/>
        <w:r w:rsidRPr="00C47D1E">
          <w:rPr>
            <w:sz w:val="28"/>
            <w:szCs w:val="28"/>
          </w:rPr>
          <w:t xml:space="preserve"> гран-при», «Экстр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мальная зона», «Сразись с чемпионом», «Футбол в диалогах».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43" w:author="Unknown"/>
          <w:sz w:val="28"/>
          <w:szCs w:val="28"/>
        </w:rPr>
      </w:pPr>
      <w:ins w:id="444" w:author="Unknown">
        <w:r w:rsidRPr="00C47D1E">
          <w:rPr>
            <w:sz w:val="28"/>
            <w:szCs w:val="28"/>
          </w:rPr>
          <w:t>НТВ — канал, который также обращается к спортивной инфор</w:t>
        </w:r>
        <w:r w:rsidRPr="00C47D1E">
          <w:rPr>
            <w:sz w:val="28"/>
            <w:szCs w:val="28"/>
          </w:rPr>
          <w:softHyphen/>
          <w:t>мации в тематической передаче «Спорт». Кроме того, на НТВ су</w:t>
        </w:r>
        <w:r w:rsidRPr="00C47D1E">
          <w:rPr>
            <w:sz w:val="28"/>
            <w:szCs w:val="28"/>
          </w:rPr>
          <w:softHyphen/>
          <w:t>ществуют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ные передачи «Третий тайм» и «Дневник лиги чемпионов». Транслирует НТВ, как правило, соревнования по фигурному катанию. В декабре регуля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но шли репортажи с чемпио</w:t>
        </w:r>
        <w:r w:rsidRPr="00C47D1E">
          <w:rPr>
            <w:sz w:val="28"/>
            <w:szCs w:val="28"/>
          </w:rPr>
          <w:softHyphen/>
          <w:t>ната России.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45" w:author="Unknown"/>
          <w:sz w:val="28"/>
          <w:szCs w:val="28"/>
        </w:rPr>
      </w:pPr>
      <w:ins w:id="446" w:author="Unknown">
        <w:r w:rsidRPr="00C47D1E">
          <w:rPr>
            <w:sz w:val="28"/>
            <w:szCs w:val="28"/>
          </w:rPr>
          <w:t>Другие каналы — «Культура» и ТВ-б — передают, как правило, нов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сти спорта в информационных выпусках и иногда ведут транс</w:t>
        </w:r>
        <w:r w:rsidRPr="00C47D1E">
          <w:rPr>
            <w:sz w:val="28"/>
            <w:szCs w:val="28"/>
          </w:rPr>
          <w:softHyphen/>
          <w:t>ляции с пр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стижных и крупных соревнований. Так, в последнее воскресенье января на канале «Культура» транслировался матч лиги чемпионов по баскетболу «ЦСКА — </w:t>
        </w:r>
        <w:proofErr w:type="spellStart"/>
        <w:r w:rsidRPr="00C47D1E">
          <w:rPr>
            <w:sz w:val="28"/>
            <w:szCs w:val="28"/>
          </w:rPr>
          <w:t>Калев</w:t>
        </w:r>
        <w:proofErr w:type="spellEnd"/>
        <w:r w:rsidRPr="00C47D1E">
          <w:rPr>
            <w:sz w:val="28"/>
            <w:szCs w:val="28"/>
          </w:rPr>
          <w:t>».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47" w:author="Unknown"/>
          <w:sz w:val="28"/>
          <w:szCs w:val="28"/>
        </w:rPr>
      </w:pPr>
      <w:proofErr w:type="gramStart"/>
      <w:ins w:id="448" w:author="Unknown">
        <w:r w:rsidRPr="00C47D1E">
          <w:rPr>
            <w:sz w:val="28"/>
            <w:szCs w:val="28"/>
          </w:rPr>
          <w:t>Дни недели, в которые проходят спортивные передачи, как правило, будни: понедельник, вторник, среда, четверг, пятница.</w:t>
        </w:r>
        <w:proofErr w:type="gramEnd"/>
        <w:r w:rsidRPr="00C47D1E">
          <w:rPr>
            <w:sz w:val="28"/>
            <w:szCs w:val="28"/>
          </w:rPr>
          <w:t xml:space="preserve"> Время спортивных п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редач — утреннее — с 9 до 12 часов или ночное — с 24 и позже.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49" w:author="Unknown"/>
          <w:sz w:val="28"/>
          <w:szCs w:val="28"/>
        </w:rPr>
      </w:pPr>
      <w:ins w:id="450" w:author="Unknown">
        <w:r w:rsidRPr="00C47D1E">
          <w:rPr>
            <w:sz w:val="28"/>
            <w:szCs w:val="28"/>
          </w:rPr>
          <w:t xml:space="preserve">Таким образом, несмотря на казалось </w:t>
        </w:r>
        <w:proofErr w:type="gramStart"/>
        <w:r w:rsidRPr="00C47D1E">
          <w:rPr>
            <w:sz w:val="28"/>
            <w:szCs w:val="28"/>
          </w:rPr>
          <w:t>бы</w:t>
        </w:r>
        <w:proofErr w:type="gramEnd"/>
        <w:r w:rsidRPr="00C47D1E">
          <w:rPr>
            <w:sz w:val="28"/>
            <w:szCs w:val="28"/>
          </w:rPr>
          <w:t xml:space="preserve"> достаточно частое по</w:t>
        </w:r>
        <w:r w:rsidRPr="00C47D1E">
          <w:rPr>
            <w:sz w:val="28"/>
            <w:szCs w:val="28"/>
          </w:rPr>
          <w:softHyphen/>
          <w:t>явление спортивных передач на телеэкране, изменения положе</w:t>
        </w:r>
        <w:r w:rsidRPr="00C47D1E">
          <w:rPr>
            <w:sz w:val="28"/>
            <w:szCs w:val="28"/>
          </w:rPr>
          <w:softHyphen/>
          <w:t>ния с пропагандой спорта, спортивного стиля жизни, формиро</w:t>
        </w:r>
        <w:r w:rsidRPr="00C47D1E">
          <w:rPr>
            <w:sz w:val="28"/>
            <w:szCs w:val="28"/>
          </w:rPr>
          <w:softHyphen/>
          <w:t>вания положительного общ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ственного мнения относительно цен</w:t>
        </w:r>
        <w:r w:rsidRPr="00C47D1E">
          <w:rPr>
            <w:sz w:val="28"/>
            <w:szCs w:val="28"/>
          </w:rPr>
          <w:softHyphen/>
          <w:t>ностей спорта, к сожалению, не происх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дит. Причины такого по</w:t>
        </w:r>
        <w:r w:rsidRPr="00C47D1E">
          <w:rPr>
            <w:sz w:val="28"/>
            <w:szCs w:val="28"/>
          </w:rPr>
          <w:softHyphen/>
          <w:t>ложения понятны. Спортивные передачи проходят, как видно из анализа, в «непрестижное» для телевидения время: будние дни,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51" w:author="Unknown"/>
          <w:sz w:val="28"/>
          <w:szCs w:val="28"/>
        </w:rPr>
      </w:pPr>
      <w:ins w:id="452" w:author="Unknown">
        <w:r w:rsidRPr="00C47D1E">
          <w:rPr>
            <w:sz w:val="28"/>
            <w:szCs w:val="28"/>
          </w:rPr>
          <w:t>утреннее и ночное время, т.е. аудитория, которая может позволить себе смотреть телепередачи в утреннее время, очень небольшая — неработающее или работающее посменно население. Молодежь, как правило, в это время занята учебой, взрослое население — работой.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53" w:author="Unknown"/>
          <w:sz w:val="28"/>
          <w:szCs w:val="28"/>
        </w:rPr>
      </w:pPr>
      <w:ins w:id="454" w:author="Unknown">
        <w:r w:rsidRPr="00C47D1E">
          <w:rPr>
            <w:sz w:val="28"/>
            <w:szCs w:val="28"/>
          </w:rPr>
          <w:lastRenderedPageBreak/>
          <w:t>Ночное время (с 24-х часов) также охватывает лишь специфи</w:t>
        </w:r>
        <w:r w:rsidRPr="00C47D1E">
          <w:rPr>
            <w:sz w:val="28"/>
            <w:szCs w:val="28"/>
          </w:rPr>
          <w:softHyphen/>
          <w:t>ческую аудиторию — людей, которые любят полуночничать. Та</w:t>
        </w:r>
        <w:r w:rsidRPr="00C47D1E">
          <w:rPr>
            <w:sz w:val="28"/>
            <w:szCs w:val="28"/>
          </w:rPr>
          <w:softHyphen/>
          <w:t>ким образом, отдача от такой спортивной передачи очень низкая. В выходные дни из спортивных передач можно посмотреть лишь «Спортивный экспресс» на ТВЦ, проход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щий в воскресенье с 21-го часа.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55" w:author="Unknown"/>
          <w:sz w:val="28"/>
          <w:szCs w:val="28"/>
        </w:rPr>
      </w:pPr>
      <w:ins w:id="456" w:author="Unknown">
        <w:r w:rsidRPr="00C47D1E">
          <w:rPr>
            <w:sz w:val="28"/>
            <w:szCs w:val="28"/>
          </w:rPr>
          <w:t>Что касается трансляций с соревнований, то круг показывае</w:t>
        </w:r>
        <w:r w:rsidRPr="00C47D1E">
          <w:rPr>
            <w:sz w:val="28"/>
            <w:szCs w:val="28"/>
          </w:rPr>
          <w:softHyphen/>
          <w:t>мых видов спорта ограничивается тремя—четырьмя: футбол, хок</w:t>
        </w:r>
        <w:r w:rsidRPr="00C47D1E">
          <w:rPr>
            <w:sz w:val="28"/>
            <w:szCs w:val="28"/>
          </w:rPr>
          <w:softHyphen/>
          <w:t>кей, баскетбол, фигу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ное катание или лыжи, биатлон, в зависи</w:t>
        </w:r>
        <w:r w:rsidRPr="00C47D1E">
          <w:rPr>
            <w:sz w:val="28"/>
            <w:szCs w:val="28"/>
          </w:rPr>
          <w:softHyphen/>
          <w:t>мости от календаря соревнований. Из детских передач, посвящен</w:t>
        </w:r>
        <w:r w:rsidRPr="00C47D1E">
          <w:rPr>
            <w:sz w:val="28"/>
            <w:szCs w:val="28"/>
          </w:rPr>
          <w:softHyphen/>
          <w:t>ных спорту, можно назвать лишь одну — «П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па, мама, я — спортив</w:t>
        </w:r>
        <w:r w:rsidRPr="00C47D1E">
          <w:rPr>
            <w:sz w:val="28"/>
            <w:szCs w:val="28"/>
          </w:rPr>
          <w:softHyphen/>
          <w:t>ная семья». Но проходит она на канале РТР в ранние утренние часы, до 9-ти утра.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57" w:author="Unknown"/>
          <w:sz w:val="28"/>
          <w:szCs w:val="28"/>
        </w:rPr>
      </w:pPr>
      <w:ins w:id="458" w:author="Unknown">
        <w:r w:rsidRPr="00C47D1E">
          <w:rPr>
            <w:sz w:val="28"/>
            <w:szCs w:val="28"/>
          </w:rPr>
          <w:t>Очень мало образовательных передач, спортивных уроков, ко</w:t>
        </w:r>
        <w:r w:rsidRPr="00C47D1E">
          <w:rPr>
            <w:sz w:val="28"/>
            <w:szCs w:val="28"/>
          </w:rPr>
          <w:softHyphen/>
          <w:t>торые могли бы научить население двигательным навыкам и уме</w:t>
        </w:r>
        <w:r w:rsidRPr="00C47D1E">
          <w:rPr>
            <w:sz w:val="28"/>
            <w:szCs w:val="28"/>
          </w:rPr>
          <w:softHyphen/>
          <w:t>ниям. С большой натяжкой можно отнести к образовательным пе</w:t>
        </w:r>
        <w:r w:rsidRPr="00C47D1E">
          <w:rPr>
            <w:sz w:val="28"/>
            <w:szCs w:val="28"/>
          </w:rPr>
          <w:softHyphen/>
          <w:t>редачам такие, как «Экстр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мальная зона» и некоторые сюжеты из телепередачи «Сразись с чемпионом».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59" w:author="Unknown"/>
          <w:sz w:val="28"/>
          <w:szCs w:val="28"/>
        </w:rPr>
      </w:pPr>
      <w:ins w:id="460" w:author="Unknown">
        <w:r w:rsidRPr="00C47D1E">
          <w:rPr>
            <w:sz w:val="28"/>
            <w:szCs w:val="28"/>
          </w:rPr>
          <w:t>Создают иллюзию постоянного обращения к спорту информа</w:t>
        </w:r>
        <w:r w:rsidRPr="00C47D1E">
          <w:rPr>
            <w:sz w:val="28"/>
            <w:szCs w:val="28"/>
          </w:rPr>
          <w:softHyphen/>
          <w:t>ционные передачи. Они появляются на различных каналах практи</w:t>
        </w:r>
        <w:r w:rsidRPr="00C47D1E">
          <w:rPr>
            <w:sz w:val="28"/>
            <w:szCs w:val="28"/>
          </w:rPr>
          <w:softHyphen/>
          <w:t>чески каждый час. Но если проанализировать эту информацию, то 50 % эфирного времени, от 2-х до 5-ти минут, отдается данным о результатах на чемпионатах мира, кубках мира и других крупных соревнованиях. Одна треть эфирного времени выд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ляется на ком</w:t>
        </w:r>
        <w:r w:rsidRPr="00C47D1E">
          <w:rPr>
            <w:sz w:val="28"/>
            <w:szCs w:val="28"/>
          </w:rPr>
          <w:softHyphen/>
          <w:t xml:space="preserve">ментарии о чемпионатах НХЛ, НБА и других </w:t>
        </w:r>
        <w:proofErr w:type="spellStart"/>
        <w:r w:rsidRPr="00C47D1E">
          <w:rPr>
            <w:sz w:val="28"/>
            <w:szCs w:val="28"/>
          </w:rPr>
          <w:t>внутриамерика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ских</w:t>
        </w:r>
        <w:proofErr w:type="spellEnd"/>
        <w:r w:rsidRPr="00C47D1E">
          <w:rPr>
            <w:sz w:val="28"/>
            <w:szCs w:val="28"/>
          </w:rPr>
          <w:t xml:space="preserve"> и </w:t>
        </w:r>
        <w:proofErr w:type="spellStart"/>
        <w:r w:rsidRPr="00C47D1E">
          <w:rPr>
            <w:sz w:val="28"/>
            <w:szCs w:val="28"/>
          </w:rPr>
          <w:t>внутриевропейских</w:t>
        </w:r>
        <w:proofErr w:type="spellEnd"/>
        <w:r w:rsidRPr="00C47D1E">
          <w:rPr>
            <w:sz w:val="28"/>
            <w:szCs w:val="28"/>
          </w:rPr>
          <w:t xml:space="preserve"> первенствах. На освещение российских чем</w:t>
        </w:r>
        <w:r w:rsidRPr="00C47D1E">
          <w:rPr>
            <w:sz w:val="28"/>
            <w:szCs w:val="28"/>
          </w:rPr>
          <w:softHyphen/>
          <w:t>пионатов, главных событий российской спортивной жизни, как правило, не остается времени или дается лишь очень краткий ком</w:t>
        </w:r>
        <w:r w:rsidRPr="00C47D1E">
          <w:rPr>
            <w:sz w:val="28"/>
            <w:szCs w:val="28"/>
          </w:rPr>
          <w:softHyphen/>
          <w:t>ментарий. Из анализа информационных сюжетов можно с опреде</w:t>
        </w:r>
        <w:r w:rsidRPr="00C47D1E">
          <w:rPr>
            <w:sz w:val="28"/>
            <w:szCs w:val="28"/>
          </w:rPr>
          <w:softHyphen/>
          <w:t>ленностью говорить о неиспол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зованных возможностях в отноше</w:t>
        </w:r>
        <w:r w:rsidRPr="00C47D1E">
          <w:rPr>
            <w:sz w:val="28"/>
            <w:szCs w:val="28"/>
          </w:rPr>
          <w:softHyphen/>
          <w:t>нии освещения национальных и народных видов спорта, систем физического воспитания и оздоровления, о недостато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>ном вни</w:t>
        </w:r>
        <w:r w:rsidRPr="00C47D1E">
          <w:rPr>
            <w:sz w:val="28"/>
            <w:szCs w:val="28"/>
          </w:rPr>
          <w:softHyphen/>
          <w:t>мании к нетрадиционным формам вовлечения населения в актив</w:t>
        </w:r>
        <w:r w:rsidRPr="00C47D1E">
          <w:rPr>
            <w:sz w:val="28"/>
            <w:szCs w:val="28"/>
          </w:rPr>
          <w:softHyphen/>
          <w:t>ные занятия спортом.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61" w:author="Unknown"/>
          <w:sz w:val="28"/>
          <w:szCs w:val="28"/>
        </w:rPr>
      </w:pPr>
      <w:ins w:id="462" w:author="Unknown">
        <w:r w:rsidRPr="00C47D1E">
          <w:rPr>
            <w:sz w:val="28"/>
            <w:szCs w:val="28"/>
          </w:rPr>
          <w:lastRenderedPageBreak/>
          <w:t>Создается впечатление, что спортивные журналисты лишь ком</w:t>
        </w:r>
        <w:r w:rsidRPr="00C47D1E">
          <w:rPr>
            <w:sz w:val="28"/>
            <w:szCs w:val="28"/>
          </w:rPr>
          <w:softHyphen/>
          <w:t>ментируют уже прошедшее событие и не пытаются определить приоритеты, не призывают к изменению образа жизни и склады</w:t>
        </w:r>
        <w:r w:rsidRPr="00C47D1E">
          <w:rPr>
            <w:sz w:val="28"/>
            <w:szCs w:val="28"/>
          </w:rPr>
          <w:softHyphen/>
          <w:t>вающейся в пространстве массового спорта и физической культу</w:t>
        </w:r>
        <w:r w:rsidRPr="00C47D1E">
          <w:rPr>
            <w:sz w:val="28"/>
            <w:szCs w:val="28"/>
          </w:rPr>
          <w:softHyphen/>
          <w:t>ры ситуации.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63" w:author="Unknown"/>
          <w:sz w:val="28"/>
          <w:szCs w:val="28"/>
        </w:rPr>
      </w:pPr>
      <w:ins w:id="464" w:author="Unknown">
        <w:r w:rsidRPr="00C47D1E">
          <w:rPr>
            <w:sz w:val="28"/>
            <w:szCs w:val="28"/>
          </w:rPr>
          <w:t xml:space="preserve">Исследование подтвердило, что у современных электронных СМИ </w:t>
        </w:r>
        <w:proofErr w:type="gramStart"/>
        <w:r w:rsidRPr="00C47D1E">
          <w:rPr>
            <w:sz w:val="28"/>
            <w:szCs w:val="28"/>
          </w:rPr>
          <w:t>нет четкой стратегии в отношении формирования положи</w:t>
        </w:r>
        <w:proofErr w:type="gramEnd"/>
        <w:r w:rsidRPr="00C47D1E">
          <w:rPr>
            <w:sz w:val="28"/>
            <w:szCs w:val="28"/>
          </w:rPr>
          <w:t>-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65" w:author="Unknown"/>
          <w:sz w:val="28"/>
          <w:szCs w:val="28"/>
        </w:rPr>
      </w:pPr>
      <w:ins w:id="466" w:author="Unknown">
        <w:r w:rsidRPr="00C47D1E">
          <w:rPr>
            <w:sz w:val="28"/>
            <w:szCs w:val="28"/>
          </w:rPr>
          <w:t>тельного общественного мнения, интереса к спортивному стилю жи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ни. Для уточнения этих позиций и выявления отношения к спортивной тел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информации студентов Российской государствен</w:t>
        </w:r>
        <w:r w:rsidRPr="00C47D1E">
          <w:rPr>
            <w:sz w:val="28"/>
            <w:szCs w:val="28"/>
          </w:rPr>
          <w:softHyphen/>
          <w:t>ной академии физической культуры (РГАФК) мы провели социо</w:t>
        </w:r>
        <w:r w:rsidRPr="00C47D1E">
          <w:rPr>
            <w:sz w:val="28"/>
            <w:szCs w:val="28"/>
          </w:rPr>
          <w:softHyphen/>
          <w:t>логическое исследование.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67" w:author="Unknown"/>
          <w:sz w:val="28"/>
          <w:szCs w:val="28"/>
        </w:rPr>
      </w:pPr>
      <w:ins w:id="468" w:author="Unknown">
        <w:r w:rsidRPr="00C47D1E">
          <w:rPr>
            <w:sz w:val="28"/>
            <w:szCs w:val="28"/>
          </w:rPr>
          <w:t>Обращение к этому контингенту респондентов было не случай</w:t>
        </w:r>
        <w:r w:rsidRPr="00C47D1E">
          <w:rPr>
            <w:sz w:val="28"/>
            <w:szCs w:val="28"/>
          </w:rPr>
          <w:softHyphen/>
          <w:t>ным. Студенты физкультурного вуза являются наиболее знающей и интересу</w:t>
        </w:r>
        <w:r w:rsidRPr="00C47D1E">
          <w:rPr>
            <w:sz w:val="28"/>
            <w:szCs w:val="28"/>
          </w:rPr>
          <w:t>ю</w:t>
        </w:r>
        <w:r w:rsidRPr="00C47D1E">
          <w:rPr>
            <w:sz w:val="28"/>
            <w:szCs w:val="28"/>
          </w:rPr>
          <w:t>щейся молодежной аудиторией в области спортивной информации. Они 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ступают в некотором роде в качестве экспер</w:t>
        </w:r>
        <w:r w:rsidRPr="00C47D1E">
          <w:rPr>
            <w:sz w:val="28"/>
            <w:szCs w:val="28"/>
          </w:rPr>
          <w:softHyphen/>
          <w:t>тов, которые, по-нашему мн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нию, могут адекватно оценить каче</w:t>
        </w:r>
        <w:r w:rsidRPr="00C47D1E">
          <w:rPr>
            <w:sz w:val="28"/>
            <w:szCs w:val="28"/>
          </w:rPr>
          <w:softHyphen/>
          <w:t>ство телепередач и профессионально сформулировать требования к спортивной телеинформации.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69" w:author="Unknown"/>
          <w:sz w:val="28"/>
          <w:szCs w:val="28"/>
        </w:rPr>
      </w:pPr>
      <w:ins w:id="470" w:author="Unknown">
        <w:r w:rsidRPr="00C47D1E">
          <w:rPr>
            <w:sz w:val="28"/>
            <w:szCs w:val="28"/>
          </w:rPr>
          <w:t>В опросе участвовали в основном студенты I и II курсов гума</w:t>
        </w:r>
        <w:r w:rsidRPr="00C47D1E">
          <w:rPr>
            <w:sz w:val="28"/>
            <w:szCs w:val="28"/>
          </w:rPr>
          <w:softHyphen/>
          <w:t>нитарного факультета, специализации спортивная журналистика, связи с общественн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стью, спортивный менеджмент, а также сту</w:t>
        </w:r>
        <w:r w:rsidRPr="00C47D1E">
          <w:rPr>
            <w:sz w:val="28"/>
            <w:szCs w:val="28"/>
          </w:rPr>
          <w:softHyphen/>
          <w:t>денты, представляющие другие факультеты. Было опрошено 50% юношей и 50% девушек. Причем 74% а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тивно и систематически занимаются спортом, т.е. это люди, хорошо поним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ющие и любя</w:t>
        </w:r>
        <w:r w:rsidRPr="00C47D1E">
          <w:rPr>
            <w:sz w:val="28"/>
            <w:szCs w:val="28"/>
          </w:rPr>
          <w:softHyphen/>
          <w:t>щие спорт. Поэтому практически все опрошенные смотрят 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леви</w:t>
        </w:r>
        <w:r w:rsidRPr="00C47D1E">
          <w:rPr>
            <w:sz w:val="28"/>
            <w:szCs w:val="28"/>
          </w:rPr>
          <w:softHyphen/>
          <w:t>зионные спортивные передачи, из них 50,1 % — ежедневно. 76,3% опрошенных интересуются спортивными новостями постоянно и только 23,7% (это в основном девушки) интересуются от случая к случаю.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71" w:author="Unknown"/>
          <w:sz w:val="28"/>
          <w:szCs w:val="28"/>
        </w:rPr>
      </w:pPr>
      <w:ins w:id="472" w:author="Unknown">
        <w:r w:rsidRPr="00C47D1E">
          <w:rPr>
            <w:sz w:val="28"/>
            <w:szCs w:val="28"/>
          </w:rPr>
          <w:t>По мнению большинства респондентов, блок спортивных но</w:t>
        </w:r>
        <w:r w:rsidRPr="00C47D1E">
          <w:rPr>
            <w:sz w:val="28"/>
            <w:szCs w:val="28"/>
          </w:rPr>
          <w:softHyphen/>
          <w:t>востей лучше всего представлен в информационной программе «Се</w:t>
        </w:r>
        <w:r w:rsidRPr="00C47D1E">
          <w:rPr>
            <w:sz w:val="28"/>
            <w:szCs w:val="28"/>
          </w:rPr>
          <w:softHyphen/>
          <w:t>годня». Приме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но одинаково студенты оценивают качество спортив</w:t>
        </w:r>
        <w:r w:rsidRPr="00C47D1E">
          <w:rPr>
            <w:sz w:val="28"/>
            <w:szCs w:val="28"/>
          </w:rPr>
          <w:softHyphen/>
          <w:t>ной информации в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граммах «Вести», «Новости», «События», «Время», ТСН.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73" w:author="Unknown"/>
          <w:sz w:val="28"/>
          <w:szCs w:val="28"/>
        </w:rPr>
      </w:pPr>
      <w:ins w:id="474" w:author="Unknown">
        <w:r w:rsidRPr="00C47D1E">
          <w:rPr>
            <w:sz w:val="28"/>
            <w:szCs w:val="28"/>
          </w:rPr>
          <w:lastRenderedPageBreak/>
          <w:t>Обращает внимание тот факт, что 61,3% опрошенных говорят о том, что у них нет любимой спортивной телепередачи, у осталь</w:t>
        </w:r>
        <w:r w:rsidRPr="00C47D1E">
          <w:rPr>
            <w:sz w:val="28"/>
            <w:szCs w:val="28"/>
          </w:rPr>
          <w:softHyphen/>
          <w:t>ных респондентов в любимых спортивных передачах оказались «</w:t>
        </w:r>
        <w:proofErr w:type="spellStart"/>
        <w:r w:rsidRPr="00C47D1E">
          <w:rPr>
            <w:sz w:val="28"/>
            <w:szCs w:val="28"/>
          </w:rPr>
          <w:t>Хро</w:t>
        </w:r>
        <w:proofErr w:type="spellEnd"/>
        <w:r w:rsidRPr="00C47D1E">
          <w:rPr>
            <w:sz w:val="28"/>
            <w:szCs w:val="28"/>
          </w:rPr>
          <w:t xml:space="preserve">-но», «Футбольный клуб», «Спорт-курьер </w:t>
        </w:r>
        <w:proofErr w:type="spellStart"/>
        <w:r w:rsidRPr="00C47D1E">
          <w:rPr>
            <w:sz w:val="28"/>
            <w:szCs w:val="28"/>
          </w:rPr>
          <w:t>RenTV</w:t>
        </w:r>
        <w:proofErr w:type="spellEnd"/>
        <w:r w:rsidRPr="00C47D1E">
          <w:rPr>
            <w:sz w:val="28"/>
            <w:szCs w:val="28"/>
          </w:rPr>
          <w:t>», «Арена-спорт», «Спортивный экспресс», «Лига че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>пионов».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75" w:author="Unknown"/>
          <w:sz w:val="28"/>
          <w:szCs w:val="28"/>
        </w:rPr>
      </w:pPr>
      <w:ins w:id="476" w:author="Unknown">
        <w:r w:rsidRPr="00C47D1E">
          <w:rPr>
            <w:sz w:val="28"/>
            <w:szCs w:val="28"/>
          </w:rPr>
          <w:t>Для социологического анализа важно было узнать, какие спортивные новости интересуют студентов физкультурного вуза. Большинство студентов предпочитают информацию о междуна</w:t>
        </w:r>
        <w:r w:rsidRPr="00C47D1E">
          <w:rPr>
            <w:sz w:val="28"/>
            <w:szCs w:val="28"/>
          </w:rPr>
          <w:softHyphen/>
          <w:t>родных спортивных событиях, их весьма интересуют и новости об олимпийских играх и олимпийских видах спорта. В меньшей степе</w:t>
        </w:r>
        <w:r w:rsidRPr="00C47D1E">
          <w:rPr>
            <w:sz w:val="28"/>
            <w:szCs w:val="28"/>
          </w:rPr>
          <w:softHyphen/>
          <w:t>ни они интересуются новостями из жизни росси</w:t>
        </w:r>
        <w:r w:rsidRPr="00C47D1E">
          <w:rPr>
            <w:sz w:val="28"/>
            <w:szCs w:val="28"/>
          </w:rPr>
          <w:t>й</w:t>
        </w:r>
        <w:r w:rsidRPr="00C47D1E">
          <w:rPr>
            <w:sz w:val="28"/>
            <w:szCs w:val="28"/>
          </w:rPr>
          <w:t>ского спорта. Видимо, это объясняется снижением в последнее время уровня спортивных результатов, меньшей конкуренцией на российских спортивных аренах. Мало интересуют студентов передачи о спортив</w:t>
        </w:r>
        <w:r w:rsidRPr="00C47D1E">
          <w:rPr>
            <w:sz w:val="28"/>
            <w:szCs w:val="28"/>
          </w:rPr>
          <w:softHyphen/>
          <w:t>ном образе жизни. Можно полагать, что студенты физкультурных вузов получают достаточно информации об организации здорово</w:t>
        </w:r>
        <w:r w:rsidRPr="00C47D1E">
          <w:rPr>
            <w:sz w:val="28"/>
            <w:szCs w:val="28"/>
          </w:rPr>
          <w:softHyphen/>
          <w:t>го образа жизни в ходе обучения в вузе посредством освоения лек</w:t>
        </w:r>
        <w:r w:rsidRPr="00C47D1E">
          <w:rPr>
            <w:sz w:val="28"/>
            <w:szCs w:val="28"/>
          </w:rPr>
          <w:softHyphen/>
          <w:t>ционного материала и подготовки к учебным зан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тиям. Об этом</w:t>
        </w:r>
      </w:ins>
      <w:r w:rsidR="00C47D1E">
        <w:rPr>
          <w:sz w:val="28"/>
          <w:szCs w:val="28"/>
        </w:rPr>
        <w:t xml:space="preserve"> </w:t>
      </w:r>
      <w:ins w:id="477" w:author="Unknown">
        <w:r w:rsidRPr="00C47D1E">
          <w:rPr>
            <w:sz w:val="28"/>
            <w:szCs w:val="28"/>
          </w:rPr>
          <w:t>свидетельствуют их пожелания в отношении того, что они х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тели бы увидеть на телеэкране.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78" w:author="Unknown"/>
          <w:sz w:val="28"/>
          <w:szCs w:val="28"/>
        </w:rPr>
      </w:pPr>
      <w:ins w:id="479" w:author="Unknown">
        <w:r w:rsidRPr="00C47D1E">
          <w:rPr>
            <w:sz w:val="28"/>
            <w:szCs w:val="28"/>
          </w:rPr>
          <w:t>Из видов спорта их больше интересуют передачи и трансляции с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ревнований по футболу (1-е место), хоккею (2-е место), тен</w:t>
        </w:r>
        <w:r w:rsidRPr="00C47D1E">
          <w:rPr>
            <w:sz w:val="28"/>
            <w:szCs w:val="28"/>
          </w:rPr>
          <w:softHyphen/>
          <w:t>нису (3-е место), баскетболу (4-е место). Вызывают у студентов интерес трансляции соревн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ваний по плаванию, борьбе, спортив</w:t>
        </w:r>
        <w:r w:rsidRPr="00C47D1E">
          <w:rPr>
            <w:sz w:val="28"/>
            <w:szCs w:val="28"/>
          </w:rPr>
          <w:softHyphen/>
          <w:t>ным танцам, техническим видам спорта. В этом отношении сту</w:t>
        </w:r>
        <w:r w:rsidRPr="00C47D1E">
          <w:rPr>
            <w:sz w:val="28"/>
            <w:szCs w:val="28"/>
          </w:rPr>
          <w:softHyphen/>
          <w:t>денты физкультурных вузов мало отличаются от др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гой телевизи</w:t>
        </w:r>
        <w:r w:rsidRPr="00C47D1E">
          <w:rPr>
            <w:sz w:val="28"/>
            <w:szCs w:val="28"/>
          </w:rPr>
          <w:softHyphen/>
          <w:t>онной аудитории. Известно, что футбол, хоккей, баскетбол — это всеми любимые в России виды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80" w:author="Unknown"/>
          <w:sz w:val="28"/>
          <w:szCs w:val="28"/>
        </w:rPr>
      </w:pPr>
      <w:ins w:id="481" w:author="Unknown">
        <w:r w:rsidRPr="00C47D1E">
          <w:rPr>
            <w:sz w:val="28"/>
            <w:szCs w:val="28"/>
          </w:rPr>
          <w:t>С учетом важности образовательной функции СМИ один из вопросов анкеты предлагал выявить приоритетную образователь</w:t>
        </w:r>
        <w:r w:rsidRPr="00C47D1E">
          <w:rPr>
            <w:sz w:val="28"/>
            <w:szCs w:val="28"/>
          </w:rPr>
          <w:softHyphen/>
          <w:t>ную тематику, кот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рую хотели бы видеть на телеэкранах будущие специалисты в сфере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ской культуры и спорта. Респонденты нашего исследования приветствуют любые образовательные пере</w:t>
        </w:r>
        <w:r w:rsidRPr="00C47D1E">
          <w:rPr>
            <w:sz w:val="28"/>
            <w:szCs w:val="28"/>
          </w:rPr>
          <w:softHyphen/>
          <w:t xml:space="preserve">дачи, которые касаются процесса спортивной </w:t>
        </w:r>
        <w:r w:rsidRPr="00C47D1E">
          <w:rPr>
            <w:sz w:val="28"/>
            <w:szCs w:val="28"/>
          </w:rPr>
          <w:lastRenderedPageBreak/>
          <w:t>тренировки. Они хотели бы регулярно смотреть телепередачи, посвященные мето</w:t>
        </w:r>
        <w:r w:rsidRPr="00C47D1E">
          <w:rPr>
            <w:sz w:val="28"/>
            <w:szCs w:val="28"/>
          </w:rPr>
          <w:softHyphen/>
          <w:t xml:space="preserve">дике тренировки, спортивной психологии, спортивной техники; из олимпийской тематики — </w:t>
        </w:r>
        <w:proofErr w:type="gramStart"/>
        <w:r w:rsidRPr="00C47D1E">
          <w:rPr>
            <w:sz w:val="28"/>
            <w:szCs w:val="28"/>
          </w:rPr>
          <w:t>почаще</w:t>
        </w:r>
        <w:proofErr w:type="gramEnd"/>
        <w:r w:rsidRPr="00C47D1E">
          <w:rPr>
            <w:sz w:val="28"/>
            <w:szCs w:val="28"/>
          </w:rPr>
          <w:t xml:space="preserve"> видеть на телеэкранах интер</w:t>
        </w:r>
        <w:r w:rsidRPr="00C47D1E">
          <w:rPr>
            <w:sz w:val="28"/>
            <w:szCs w:val="28"/>
          </w:rPr>
          <w:softHyphen/>
          <w:t>вью с героями олимпийских игр, об истории олимпийских игр. Интересны и полезны были бы, по их мнению, передачи, посвя</w:t>
        </w:r>
        <w:r w:rsidRPr="00C47D1E">
          <w:rPr>
            <w:sz w:val="28"/>
            <w:szCs w:val="28"/>
          </w:rPr>
          <w:softHyphen/>
          <w:t>щенные региональным олимпийским праздникам, телевиктори</w:t>
        </w:r>
        <w:r w:rsidRPr="00C47D1E">
          <w:rPr>
            <w:sz w:val="28"/>
            <w:szCs w:val="28"/>
          </w:rPr>
          <w:softHyphen/>
          <w:t>нам, а также передачи, пропагандирующие ценн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сти олимпизма.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82" w:author="Unknown"/>
          <w:sz w:val="28"/>
          <w:szCs w:val="28"/>
        </w:rPr>
      </w:pPr>
      <w:ins w:id="483" w:author="Unknown">
        <w:r w:rsidRPr="00C47D1E">
          <w:rPr>
            <w:sz w:val="28"/>
            <w:szCs w:val="28"/>
          </w:rPr>
          <w:t>Наиболее удачным временем для показа спортивных телепере</w:t>
        </w:r>
        <w:r w:rsidRPr="00C47D1E">
          <w:rPr>
            <w:sz w:val="28"/>
            <w:szCs w:val="28"/>
          </w:rPr>
          <w:softHyphen/>
          <w:t>дач было названо вечернее время, преимущественно с 21 до 24 ча</w:t>
        </w:r>
        <w:r w:rsidRPr="00C47D1E">
          <w:rPr>
            <w:sz w:val="28"/>
            <w:szCs w:val="28"/>
          </w:rPr>
          <w:softHyphen/>
          <w:t>сов. Наиболее уда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>ные дни недели — пятница, суббота, воскресе</w:t>
        </w:r>
        <w:r w:rsidRPr="00C47D1E">
          <w:rPr>
            <w:sz w:val="28"/>
            <w:szCs w:val="28"/>
          </w:rPr>
          <w:softHyphen/>
          <w:t>нье. Это утверждают 60 % опрошенных студентов.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84" w:author="Unknown"/>
          <w:sz w:val="28"/>
          <w:szCs w:val="28"/>
        </w:rPr>
      </w:pPr>
      <w:ins w:id="485" w:author="Unknown">
        <w:r w:rsidRPr="00C47D1E">
          <w:rPr>
            <w:sz w:val="28"/>
            <w:szCs w:val="28"/>
          </w:rPr>
          <w:t>Таким образом, проведенное нами социологическое исследо</w:t>
        </w:r>
        <w:r w:rsidRPr="00C47D1E">
          <w:rPr>
            <w:sz w:val="28"/>
            <w:szCs w:val="28"/>
          </w:rPr>
          <w:softHyphen/>
          <w:t>вание по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твердило выводы контент-анализа сетки телевещания: сегодняшнее телев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дение не использует в полной мере своих воз</w:t>
        </w:r>
        <w:r w:rsidRPr="00C47D1E">
          <w:rPr>
            <w:sz w:val="28"/>
            <w:szCs w:val="28"/>
          </w:rPr>
          <w:softHyphen/>
          <w:t>можностей для формирования нравственного и физического здо</w:t>
        </w:r>
        <w:r w:rsidRPr="00C47D1E">
          <w:rPr>
            <w:sz w:val="28"/>
            <w:szCs w:val="28"/>
          </w:rPr>
          <w:softHyphen/>
          <w:t>ровья нации посредством такого мощного воспитательного и оз</w:t>
        </w:r>
        <w:r w:rsidRPr="00C47D1E">
          <w:rPr>
            <w:sz w:val="28"/>
            <w:szCs w:val="28"/>
          </w:rPr>
          <w:softHyphen/>
          <w:t>доровительного феномена, как спорт. Создавшееся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ложение, по нашему мнению, можно изменить, если Министерством по печа</w:t>
        </w:r>
        <w:r w:rsidRPr="00C47D1E">
          <w:rPr>
            <w:sz w:val="28"/>
            <w:szCs w:val="28"/>
          </w:rPr>
          <w:softHyphen/>
          <w:t>ти РФ будет принято стратегическое решение: создание специ</w:t>
        </w:r>
        <w:r w:rsidRPr="00C47D1E">
          <w:rPr>
            <w:sz w:val="28"/>
            <w:szCs w:val="28"/>
          </w:rPr>
          <w:softHyphen/>
          <w:t>ального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тивного канала, приоритетной задачей которого дол</w:t>
        </w:r>
        <w:r w:rsidRPr="00C47D1E">
          <w:rPr>
            <w:sz w:val="28"/>
            <w:szCs w:val="28"/>
          </w:rPr>
          <w:softHyphen/>
          <w:t>жна стать разработка и реализация национальной идеи «Здоро</w:t>
        </w:r>
        <w:r w:rsidRPr="00C47D1E">
          <w:rPr>
            <w:sz w:val="28"/>
            <w:szCs w:val="28"/>
          </w:rPr>
          <w:softHyphen/>
          <w:t>вые дети — здоровая нация — процв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тающая страна». Альтернати</w:t>
        </w:r>
        <w:r w:rsidRPr="00C47D1E">
          <w:rPr>
            <w:sz w:val="28"/>
            <w:szCs w:val="28"/>
          </w:rPr>
          <w:softHyphen/>
          <w:t xml:space="preserve">вой этому предложению, учитывая технические и экономические проблемы, может выступить </w:t>
        </w:r>
        <w:proofErr w:type="spellStart"/>
        <w:r w:rsidRPr="00C47D1E">
          <w:rPr>
            <w:sz w:val="28"/>
            <w:szCs w:val="28"/>
          </w:rPr>
          <w:t>вьщеление</w:t>
        </w:r>
        <w:proofErr w:type="spellEnd"/>
        <w:r w:rsidRPr="00C47D1E">
          <w:rPr>
            <w:sz w:val="28"/>
            <w:szCs w:val="28"/>
          </w:rPr>
          <w:t xml:space="preserve"> части эфирного времени телеканала «Культура» телеканалу «Спорт», поскольку физичес</w:t>
        </w:r>
        <w:r w:rsidRPr="00C47D1E">
          <w:rPr>
            <w:sz w:val="28"/>
            <w:szCs w:val="28"/>
          </w:rPr>
          <w:softHyphen/>
          <w:t>кая культура человека не менее важна и является частью общей культуры. В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держании работы такого телеканала должны найти место олимпийское обр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зование, пропаганда олимпийских цен</w:t>
        </w:r>
        <w:r w:rsidRPr="00C47D1E">
          <w:rPr>
            <w:sz w:val="28"/>
            <w:szCs w:val="28"/>
          </w:rPr>
          <w:softHyphen/>
          <w:t>ностей, олимпийский спорт как гла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ные составляющие физичес</w:t>
        </w:r>
        <w:r w:rsidRPr="00C47D1E">
          <w:rPr>
            <w:sz w:val="28"/>
            <w:szCs w:val="28"/>
          </w:rPr>
          <w:softHyphen/>
          <w:t>кого и нравственного здоровья людей.</w:t>
        </w:r>
      </w:ins>
    </w:p>
    <w:p w:rsidR="00C47D1E" w:rsidRDefault="00C47D1E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47D1E" w:rsidRDefault="00C47D1E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47D1E" w:rsidRDefault="00C47D1E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Вопрос 20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>Роль средств массовой информации в оценке значимости олимпи</w:t>
      </w:r>
      <w:r w:rsidRPr="00C47D1E">
        <w:rPr>
          <w:b/>
          <w:bCs/>
          <w:sz w:val="28"/>
          <w:szCs w:val="28"/>
        </w:rPr>
        <w:t>й</w:t>
      </w:r>
      <w:r w:rsidRPr="00C47D1E">
        <w:rPr>
          <w:b/>
          <w:bCs/>
          <w:sz w:val="28"/>
          <w:szCs w:val="28"/>
        </w:rPr>
        <w:t>ского спорта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Роль СМИ в развитии олимпийского спорта очень высока. Именно они, формируя общественное мнение, </w:t>
      </w:r>
      <w:proofErr w:type="gramStart"/>
      <w:r w:rsidRPr="00C47D1E">
        <w:rPr>
          <w:sz w:val="28"/>
          <w:szCs w:val="28"/>
        </w:rPr>
        <w:t>могут</w:t>
      </w:r>
      <w:proofErr w:type="gramEnd"/>
      <w:r w:rsidRPr="00C47D1E">
        <w:rPr>
          <w:sz w:val="28"/>
          <w:szCs w:val="28"/>
        </w:rPr>
        <w:t xml:space="preserve"> как повы</w:t>
      </w:r>
      <w:r w:rsidRPr="00C47D1E">
        <w:rPr>
          <w:sz w:val="28"/>
          <w:szCs w:val="28"/>
        </w:rPr>
        <w:softHyphen/>
        <w:t>сить интерес к олимпийским играм, так и понизить его, что осо</w:t>
      </w:r>
      <w:r w:rsidRPr="00C47D1E">
        <w:rPr>
          <w:sz w:val="28"/>
          <w:szCs w:val="28"/>
        </w:rPr>
        <w:softHyphen/>
        <w:t>бенно ярко видно в самом начале XXVII Олимпийских Игр в Сиднее. Тогда неудачное выступление наших спортсм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нов вызва</w:t>
      </w:r>
      <w:r w:rsidRPr="00C47D1E">
        <w:rPr>
          <w:sz w:val="28"/>
          <w:szCs w:val="28"/>
        </w:rPr>
        <w:softHyphen/>
        <w:t>ло отрицательную реакцию в российской прессе. Раздувание пер</w:t>
      </w:r>
      <w:r w:rsidRPr="00C47D1E">
        <w:rPr>
          <w:sz w:val="28"/>
          <w:szCs w:val="28"/>
        </w:rPr>
        <w:softHyphen/>
        <w:t>вых провалов и построение негативных прогнозов вызвало пора</w:t>
      </w:r>
      <w:r w:rsidRPr="00C47D1E">
        <w:rPr>
          <w:sz w:val="28"/>
          <w:szCs w:val="28"/>
        </w:rPr>
        <w:softHyphen/>
        <w:t>женческое настроение среди россиян и спортсменов олимпийс</w:t>
      </w:r>
      <w:r w:rsidRPr="00C47D1E">
        <w:rPr>
          <w:sz w:val="28"/>
          <w:szCs w:val="28"/>
        </w:rPr>
        <w:softHyphen/>
        <w:t>кой сборной. Буквально на глазах у мировой и отечественной об</w:t>
      </w:r>
      <w:r w:rsidRPr="00C47D1E">
        <w:rPr>
          <w:sz w:val="28"/>
          <w:szCs w:val="28"/>
        </w:rPr>
        <w:softHyphen/>
        <w:t>щественности падал авторитет ро</w:t>
      </w:r>
      <w:r w:rsidRPr="00C47D1E">
        <w:rPr>
          <w:sz w:val="28"/>
          <w:szCs w:val="28"/>
        </w:rPr>
        <w:t>с</w:t>
      </w:r>
      <w:r w:rsidRPr="00C47D1E">
        <w:rPr>
          <w:sz w:val="28"/>
          <w:szCs w:val="28"/>
        </w:rPr>
        <w:t>сийского спорта. Самые мрач</w:t>
      </w:r>
      <w:r w:rsidRPr="00C47D1E">
        <w:rPr>
          <w:sz w:val="28"/>
          <w:szCs w:val="28"/>
        </w:rPr>
        <w:softHyphen/>
        <w:t>ные прогнозы со стороны журналистов сопр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вождали выступле</w:t>
      </w:r>
      <w:r w:rsidRPr="00C47D1E">
        <w:rPr>
          <w:sz w:val="28"/>
          <w:szCs w:val="28"/>
        </w:rPr>
        <w:softHyphen/>
        <w:t>ния российских спортсменов. Все меньше телезрителей верили в успех нашей команды, все реже смотрели олимпийские телепрог</w:t>
      </w:r>
      <w:r w:rsidRPr="00C47D1E">
        <w:rPr>
          <w:sz w:val="28"/>
          <w:szCs w:val="28"/>
        </w:rPr>
        <w:softHyphen/>
        <w:t>раммы. Однако день за днем Олимпиада набирала ход, все чаще в роли поб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дителей стали появляться россияне. Спортивная и ху</w:t>
      </w:r>
      <w:r w:rsidRPr="00C47D1E">
        <w:rPr>
          <w:sz w:val="28"/>
          <w:szCs w:val="28"/>
        </w:rPr>
        <w:softHyphen/>
        <w:t>дожественная гимнаст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ка, борьба, фехтование, игровые виды спорта, стрельба расставили все на свои места. В итоге российс</w:t>
      </w:r>
      <w:r w:rsidRPr="00C47D1E">
        <w:rPr>
          <w:sz w:val="28"/>
          <w:szCs w:val="28"/>
        </w:rPr>
        <w:softHyphen/>
        <w:t>кие спортсмены завоевали самое большое кол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чество медалей — 88, среди которых 32 золотые, уступив по количеству з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лотых медалей только команде США. Тем не </w:t>
      </w:r>
      <w:proofErr w:type="gramStart"/>
      <w:r w:rsidRPr="00C47D1E">
        <w:rPr>
          <w:sz w:val="28"/>
          <w:szCs w:val="28"/>
        </w:rPr>
        <w:t>менее</w:t>
      </w:r>
      <w:proofErr w:type="gramEnd"/>
      <w:r w:rsidRPr="00C47D1E">
        <w:rPr>
          <w:sz w:val="28"/>
          <w:szCs w:val="28"/>
        </w:rPr>
        <w:t xml:space="preserve"> российские СМИ нане</w:t>
      </w:r>
      <w:r w:rsidRPr="00C47D1E">
        <w:rPr>
          <w:sz w:val="28"/>
          <w:szCs w:val="28"/>
        </w:rPr>
        <w:t>с</w:t>
      </w:r>
      <w:r w:rsidRPr="00C47D1E">
        <w:rPr>
          <w:sz w:val="28"/>
          <w:szCs w:val="28"/>
        </w:rPr>
        <w:t>ли тяжелый удар по национальному самосознанию населе</w:t>
      </w:r>
      <w:r w:rsidRPr="00C47D1E">
        <w:rPr>
          <w:sz w:val="28"/>
          <w:szCs w:val="28"/>
        </w:rPr>
        <w:softHyphen/>
        <w:t>ния страны.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Нами была предпринята попытка выработки системы меропри</w:t>
      </w:r>
      <w:r w:rsidRPr="00C47D1E">
        <w:rPr>
          <w:sz w:val="28"/>
          <w:szCs w:val="28"/>
        </w:rPr>
        <w:softHyphen/>
        <w:t>ятий, обеспечивающих акцентированное отражение в массовом сознании россиян успешных выступлений и смягчение реакций на неудачные выступления российских спортсменов на Олимпийских играх. Для этого было проведено социологическое исследование, которое показало, что способы влияния на общественное мнение, применяемые российскими СМИ в период Олимпи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ды, не всегда были объективными и профессиональными. Нами были выя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лены и обобщены наиболее часто использовавшиеся пропагандистские при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lastRenderedPageBreak/>
        <w:t>мы, вольно или невольно формировавшие негативное отно</w:t>
      </w:r>
      <w:r w:rsidRPr="00C47D1E">
        <w:rPr>
          <w:sz w:val="28"/>
          <w:szCs w:val="28"/>
        </w:rPr>
        <w:softHyphen/>
        <w:t>шение к высту</w:t>
      </w:r>
      <w:r w:rsidRPr="00C47D1E">
        <w:rPr>
          <w:sz w:val="28"/>
          <w:szCs w:val="28"/>
        </w:rPr>
        <w:t>п</w:t>
      </w:r>
      <w:r w:rsidRPr="00C47D1E">
        <w:rPr>
          <w:sz w:val="28"/>
          <w:szCs w:val="28"/>
        </w:rPr>
        <w:t>лению российской команды.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Первый прием в теории «паблик </w:t>
      </w:r>
      <w:proofErr w:type="spellStart"/>
      <w:r w:rsidRPr="00C47D1E">
        <w:rPr>
          <w:sz w:val="28"/>
          <w:szCs w:val="28"/>
        </w:rPr>
        <w:t>релейшнз</w:t>
      </w:r>
      <w:proofErr w:type="spellEnd"/>
      <w:r w:rsidRPr="00C47D1E">
        <w:rPr>
          <w:sz w:val="28"/>
          <w:szCs w:val="28"/>
        </w:rPr>
        <w:t>» назван «навешива</w:t>
      </w:r>
      <w:r w:rsidRPr="00C47D1E">
        <w:rPr>
          <w:sz w:val="28"/>
          <w:szCs w:val="28"/>
        </w:rPr>
        <w:softHyphen/>
        <w:t>ние я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лыков». Суть его заключается в придании людям или явле</w:t>
      </w:r>
      <w:r w:rsidRPr="00C47D1E">
        <w:rPr>
          <w:sz w:val="28"/>
          <w:szCs w:val="28"/>
        </w:rPr>
        <w:softHyphen/>
        <w:t>ниям отрицател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ного или положительного оттенка. Так, напри</w:t>
      </w:r>
      <w:r w:rsidRPr="00C47D1E">
        <w:rPr>
          <w:sz w:val="28"/>
          <w:szCs w:val="28"/>
        </w:rPr>
        <w:softHyphen/>
        <w:t>мер, из сообщений некоторых СМИ мы не раз могли слышать о неолимпийском возрасте такого спортсм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 xml:space="preserve">на, как Вячеслав </w:t>
      </w:r>
      <w:proofErr w:type="spellStart"/>
      <w:proofErr w:type="gramStart"/>
      <w:r w:rsidRPr="00C47D1E">
        <w:rPr>
          <w:sz w:val="28"/>
          <w:szCs w:val="28"/>
        </w:rPr>
        <w:t>Еки-мов</w:t>
      </w:r>
      <w:proofErr w:type="spellEnd"/>
      <w:proofErr w:type="gramEnd"/>
      <w:r w:rsidRPr="00C47D1E">
        <w:rPr>
          <w:sz w:val="28"/>
          <w:szCs w:val="28"/>
        </w:rPr>
        <w:t>, о травмах и неудачной предолимпийской подг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товке Ирины Приваловой. В их победу не верили журналисты, более того, осуж</w:t>
      </w:r>
      <w:r w:rsidRPr="00C47D1E">
        <w:rPr>
          <w:sz w:val="28"/>
          <w:szCs w:val="28"/>
        </w:rPr>
        <w:softHyphen/>
        <w:t>дали руководство и тренеров за включение их в олимпийскую ко</w:t>
      </w:r>
      <w:r w:rsidRPr="00C47D1E">
        <w:rPr>
          <w:sz w:val="28"/>
          <w:szCs w:val="28"/>
        </w:rPr>
        <w:softHyphen/>
        <w:t xml:space="preserve">манду. Олимпиада показала </w:t>
      </w:r>
      <w:proofErr w:type="gramStart"/>
      <w:r w:rsidRPr="00C47D1E">
        <w:rPr>
          <w:sz w:val="28"/>
          <w:szCs w:val="28"/>
        </w:rPr>
        <w:t>обратное</w:t>
      </w:r>
      <w:proofErr w:type="gramEnd"/>
      <w:r w:rsidRPr="00C47D1E">
        <w:rPr>
          <w:sz w:val="28"/>
          <w:szCs w:val="28"/>
        </w:rPr>
        <w:t>: и Екимов и Привалова стали олимпийскими чемпионами.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86" w:author="Unknown"/>
          <w:sz w:val="28"/>
          <w:szCs w:val="28"/>
        </w:rPr>
      </w:pPr>
      <w:r w:rsidRPr="00C47D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3BCB910" wp14:editId="7A1451F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Прямоугольник 3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data: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71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yS+9eMCAADWBQAADgAAAAAAAAAAAAAAAAAu&#10;AgAAZHJzL2Uyb0RvYy54bWxQSwECLQAUAAYACAAAACEATKDpLNgAAAADAQAADwAAAAAAAAAAAAAA&#10;AAA9BQAAZHJzL2Rvd25yZXYueG1sUEsFBgAAAAAEAAQA8wAAAEI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ins w:id="487" w:author="Unknown">
        <w:r w:rsidRPr="00C47D1E">
          <w:rPr>
            <w:sz w:val="28"/>
            <w:szCs w:val="28"/>
          </w:rPr>
          <w:t>Второй прием — «смещение акцента». Рекламная заставка Олим</w:t>
        </w:r>
        <w:r w:rsidRPr="00C47D1E">
          <w:rPr>
            <w:sz w:val="28"/>
            <w:szCs w:val="28"/>
          </w:rPr>
          <w:softHyphen/>
          <w:t>пийских игр акцентировала внимание на продукции спонсора транс</w:t>
        </w:r>
        <w:r w:rsidRPr="00C47D1E">
          <w:rPr>
            <w:sz w:val="28"/>
            <w:szCs w:val="28"/>
          </w:rPr>
          <w:softHyphen/>
          <w:t xml:space="preserve">ляций Игр — компании «Самсунг», хотя главный акцент нужно было бы сделать именно на самой Олимпиаде </w:t>
        </w:r>
        <w:proofErr w:type="gramStart"/>
        <w:r w:rsidRPr="00C47D1E">
          <w:rPr>
            <w:sz w:val="28"/>
            <w:szCs w:val="28"/>
          </w:rPr>
          <w:t>или</w:t>
        </w:r>
        <w:proofErr w:type="gramEnd"/>
        <w:r w:rsidRPr="00C47D1E">
          <w:rPr>
            <w:sz w:val="28"/>
            <w:szCs w:val="28"/>
          </w:rPr>
          <w:t xml:space="preserve"> по крайней мере на рекламе спортивных услуг и товаров.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88" w:author="Unknown"/>
          <w:sz w:val="28"/>
          <w:szCs w:val="28"/>
        </w:rPr>
      </w:pPr>
      <w:ins w:id="489" w:author="Unknown">
        <w:r w:rsidRPr="00C47D1E">
          <w:rPr>
            <w:sz w:val="28"/>
            <w:szCs w:val="28"/>
          </w:rPr>
          <w:t>Третий прием — «свидетельства». В отличие от предыдущего приема этот был направлен на определенное акцентирование вни</w:t>
        </w:r>
        <w:r w:rsidRPr="00C47D1E">
          <w:rPr>
            <w:sz w:val="28"/>
            <w:szCs w:val="28"/>
          </w:rPr>
          <w:softHyphen/>
          <w:t>мания. Это распр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страненный рекламный ход, когда профессио</w:t>
        </w:r>
        <w:r w:rsidRPr="00C47D1E">
          <w:rPr>
            <w:sz w:val="28"/>
            <w:szCs w:val="28"/>
          </w:rPr>
          <w:softHyphen/>
          <w:t>нальных спортсменов испол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зуют для того, чтобы стимулировать потребителей покупать товар, подче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кивая, что его одобряют при</w:t>
        </w:r>
        <w:r w:rsidRPr="00C47D1E">
          <w:rPr>
            <w:sz w:val="28"/>
            <w:szCs w:val="28"/>
          </w:rPr>
          <w:softHyphen/>
          <w:t>глашенные знаменитости. Например, известный во всем мире бо</w:t>
        </w:r>
        <w:r w:rsidRPr="00C47D1E">
          <w:rPr>
            <w:sz w:val="28"/>
            <w:szCs w:val="28"/>
          </w:rPr>
          <w:softHyphen/>
          <w:t>рец Александр Карелин участвовал в рекламе обычного сока «Наш чемпион». Также многие знаменитые спортсмены появились в рек</w:t>
        </w:r>
        <w:r w:rsidRPr="00C47D1E">
          <w:rPr>
            <w:sz w:val="28"/>
            <w:szCs w:val="28"/>
          </w:rPr>
          <w:softHyphen/>
          <w:t>ламе компании «Самсунг».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90" w:author="Unknown"/>
          <w:sz w:val="28"/>
          <w:szCs w:val="28"/>
        </w:rPr>
      </w:pPr>
      <w:ins w:id="491" w:author="Unknown">
        <w:r w:rsidRPr="00C47D1E">
          <w:rPr>
            <w:sz w:val="28"/>
            <w:szCs w:val="28"/>
          </w:rPr>
          <w:t>Четвертый прием — «подтасовка карт». Обсуждение лишь одной ст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роны события, освещение фактов, отражающих лишь одну точку зрения, 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малчивание других фактов или мнений. В итоге мы име</w:t>
        </w:r>
        <w:r w:rsidRPr="00C47D1E">
          <w:rPr>
            <w:sz w:val="28"/>
            <w:szCs w:val="28"/>
          </w:rPr>
          <w:softHyphen/>
          <w:t>ем дело с искажением и неправильным освещением сути происхо</w:t>
        </w:r>
        <w:r w:rsidRPr="00C47D1E">
          <w:rPr>
            <w:sz w:val="28"/>
            <w:szCs w:val="28"/>
          </w:rPr>
          <w:softHyphen/>
          <w:t>дящего. Это было ярко продемо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стрировано в самом начале ин</w:t>
        </w:r>
        <w:r w:rsidRPr="00C47D1E">
          <w:rPr>
            <w:sz w:val="28"/>
            <w:szCs w:val="28"/>
          </w:rPr>
          <w:softHyphen/>
          <w:t>формирования о сиднейской Олимпиаде. П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нические настроения прессы, непрофессиональная оценка программы Игр, </w:t>
        </w:r>
        <w:r w:rsidRPr="00C47D1E">
          <w:rPr>
            <w:sz w:val="28"/>
            <w:szCs w:val="28"/>
          </w:rPr>
          <w:lastRenderedPageBreak/>
          <w:t>отсутствие компетентного комментария к календарю Игр были вызваны од</w:t>
        </w:r>
        <w:r w:rsidRPr="00C47D1E">
          <w:rPr>
            <w:sz w:val="28"/>
            <w:szCs w:val="28"/>
          </w:rPr>
          <w:softHyphen/>
          <w:t>носторонним взглядом на происходящие события.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92" w:author="Unknown"/>
          <w:sz w:val="28"/>
          <w:szCs w:val="28"/>
        </w:rPr>
      </w:pPr>
      <w:ins w:id="493" w:author="Unknown">
        <w:r w:rsidRPr="00C47D1E">
          <w:rPr>
            <w:sz w:val="28"/>
            <w:szCs w:val="28"/>
          </w:rPr>
          <w:t>Пятый прием — «запрещенное замалчивание». Мастерская форма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паганды, типа тонкого намека, предположения, инсинуации. Примером этого приема могут послужить прогнозы неизбежного провала, даваемые всей, 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же довольно далекой от спорта прессой.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94" w:author="Unknown"/>
          <w:sz w:val="28"/>
          <w:szCs w:val="28"/>
        </w:rPr>
      </w:pPr>
      <w:ins w:id="495" w:author="Unknown">
        <w:r w:rsidRPr="00C47D1E">
          <w:rPr>
            <w:sz w:val="28"/>
            <w:szCs w:val="28"/>
          </w:rPr>
          <w:t>И последний прием, названный «подрывной риторикой», про</w:t>
        </w:r>
        <w:r w:rsidRPr="00C47D1E">
          <w:rPr>
            <w:sz w:val="28"/>
            <w:szCs w:val="28"/>
          </w:rPr>
          <w:softHyphen/>
          <w:t>слеживался на всем протяжении освещения Игр. Давая отрица</w:t>
        </w:r>
        <w:r w:rsidRPr="00C47D1E">
          <w:rPr>
            <w:sz w:val="28"/>
            <w:szCs w:val="28"/>
          </w:rPr>
          <w:softHyphen/>
          <w:t>тельные оце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ки выступлению российской сборной, СМИ ставили под сомнение саму идею олимпизма, принижали значимость олим</w:t>
        </w:r>
        <w:r w:rsidRPr="00C47D1E">
          <w:rPr>
            <w:sz w:val="28"/>
            <w:szCs w:val="28"/>
          </w:rPr>
          <w:softHyphen/>
          <w:t>пийских игр и необходимость разв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тия олимпийского спорта в России.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96" w:author="Unknown"/>
          <w:sz w:val="28"/>
          <w:szCs w:val="28"/>
        </w:rPr>
      </w:pPr>
      <w:ins w:id="497" w:author="Unknown">
        <w:r w:rsidRPr="00C47D1E">
          <w:rPr>
            <w:sz w:val="28"/>
            <w:szCs w:val="28"/>
          </w:rPr>
          <w:t>Факт поражения в самом начале Игр российской команды, опусти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шейся 17 сентября до 11-го места в неофициальном ко</w:t>
        </w:r>
        <w:r w:rsidRPr="00C47D1E">
          <w:rPr>
            <w:sz w:val="28"/>
            <w:szCs w:val="28"/>
          </w:rPr>
          <w:softHyphen/>
          <w:t>мандном зачете (НКЗ), отрицать нельзя, однако даже в такой си</w:t>
        </w:r>
        <w:r w:rsidRPr="00C47D1E">
          <w:rPr>
            <w:sz w:val="28"/>
            <w:szCs w:val="28"/>
          </w:rPr>
          <w:softHyphen/>
          <w:t>туации можно было формировать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зитивное общественное мне</w:t>
        </w:r>
        <w:r w:rsidRPr="00C47D1E">
          <w:rPr>
            <w:sz w:val="28"/>
            <w:szCs w:val="28"/>
          </w:rPr>
          <w:softHyphen/>
          <w:t>ние при наличии у спортивных журналистов двух главных состав</w:t>
        </w:r>
        <w:r w:rsidRPr="00C47D1E">
          <w:rPr>
            <w:sz w:val="28"/>
            <w:szCs w:val="28"/>
          </w:rPr>
          <w:softHyphen/>
          <w:t>ляющих: глубоких профессиональных знаний и професси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наль</w:t>
        </w:r>
        <w:r w:rsidRPr="00C47D1E">
          <w:rPr>
            <w:sz w:val="28"/>
            <w:szCs w:val="28"/>
          </w:rPr>
          <w:softHyphen/>
          <w:t>ной этики.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498" w:author="Unknown"/>
          <w:sz w:val="28"/>
          <w:szCs w:val="28"/>
        </w:rPr>
      </w:pPr>
      <w:ins w:id="499" w:author="Unknown">
        <w:r w:rsidRPr="00C47D1E">
          <w:rPr>
            <w:sz w:val="28"/>
            <w:szCs w:val="28"/>
          </w:rPr>
          <w:t>Как профессионал спортивный журналист должен быть, во-пер</w:t>
        </w:r>
        <w:r w:rsidRPr="00C47D1E">
          <w:rPr>
            <w:sz w:val="28"/>
            <w:szCs w:val="28"/>
          </w:rPr>
          <w:softHyphen/>
          <w:t>вых, широко и разносторонне образованной личностью с высоким уровнем зн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ний. Владея фундаментальными журналистскими зна</w:t>
        </w:r>
        <w:r w:rsidRPr="00C47D1E">
          <w:rPr>
            <w:sz w:val="28"/>
            <w:szCs w:val="28"/>
          </w:rPr>
          <w:softHyphen/>
          <w:t>ниями и умениями (ру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ский язык, литература, связи с обществен</w:t>
        </w:r>
        <w:r w:rsidRPr="00C47D1E">
          <w:rPr>
            <w:sz w:val="28"/>
            <w:szCs w:val="28"/>
          </w:rPr>
          <w:softHyphen/>
          <w:t>ностью и др.), он должен понимать спортивную психологию, пе</w:t>
        </w:r>
        <w:r w:rsidRPr="00C47D1E">
          <w:rPr>
            <w:sz w:val="28"/>
            <w:szCs w:val="28"/>
          </w:rPr>
          <w:softHyphen/>
          <w:t>дагогику, культурологические и социологич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ские аспекты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00" w:author="Unknown"/>
          <w:sz w:val="28"/>
          <w:szCs w:val="28"/>
        </w:rPr>
      </w:pPr>
      <w:ins w:id="501" w:author="Unknown">
        <w:r w:rsidRPr="00C47D1E">
          <w:rPr>
            <w:sz w:val="28"/>
            <w:szCs w:val="28"/>
          </w:rPr>
          <w:t>Во-вторых, настоящий спортивный журналист должен прой</w:t>
        </w:r>
        <w:r w:rsidRPr="00C47D1E">
          <w:rPr>
            <w:sz w:val="28"/>
            <w:szCs w:val="28"/>
          </w:rPr>
          <w:softHyphen/>
          <w:t>ти школу спорта, понять специфику спортивной деятельности, поиграть в спортивной команде, почувствовать успех и пораже</w:t>
        </w:r>
        <w:r w:rsidRPr="00C47D1E">
          <w:rPr>
            <w:sz w:val="28"/>
            <w:szCs w:val="28"/>
          </w:rPr>
          <w:softHyphen/>
          <w:t>ние, испытать трудности строгого спортивного режима, доско</w:t>
        </w:r>
        <w:r w:rsidRPr="00C47D1E">
          <w:rPr>
            <w:sz w:val="28"/>
            <w:szCs w:val="28"/>
          </w:rPr>
          <w:softHyphen/>
          <w:t>нально познать все беды и радости, которые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носит спорт. Только тогда в спортивных материалах мы не увидим фальши,</w:t>
        </w:r>
        <w:proofErr w:type="gramStart"/>
        <w:r w:rsidRPr="00C47D1E">
          <w:rPr>
            <w:sz w:val="28"/>
            <w:szCs w:val="28"/>
          </w:rPr>
          <w:t xml:space="preserve"> .</w:t>
        </w:r>
        <w:proofErr w:type="gramEnd"/>
        <w:r w:rsidRPr="00C47D1E">
          <w:rPr>
            <w:sz w:val="28"/>
            <w:szCs w:val="28"/>
          </w:rPr>
          <w:t xml:space="preserve"> неискренности, оторванности от реальной жизни, узнаем на</w:t>
        </w:r>
        <w:r w:rsidRPr="00C47D1E">
          <w:rPr>
            <w:sz w:val="28"/>
            <w:szCs w:val="28"/>
          </w:rPr>
          <w:softHyphen/>
          <w:t>стоящий спорт со всей его привлекательностью и со всеми его проблемами.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02" w:author="Unknown"/>
          <w:sz w:val="28"/>
          <w:szCs w:val="28"/>
        </w:rPr>
      </w:pPr>
      <w:ins w:id="503" w:author="Unknown">
        <w:r w:rsidRPr="00C47D1E">
          <w:rPr>
            <w:sz w:val="28"/>
            <w:szCs w:val="28"/>
          </w:rPr>
          <w:lastRenderedPageBreak/>
          <w:t>Так как в высших физкультурных учебных заведениях только сейчас разворачивается система подготовки кадров по специаль</w:t>
        </w:r>
        <w:r w:rsidRPr="00C47D1E">
          <w:rPr>
            <w:sz w:val="28"/>
            <w:szCs w:val="28"/>
          </w:rPr>
          <w:softHyphen/>
          <w:t>ности «спортивная журналистика», выпуска настоящих спортив</w:t>
        </w:r>
        <w:r w:rsidRPr="00C47D1E">
          <w:rPr>
            <w:sz w:val="28"/>
            <w:szCs w:val="28"/>
          </w:rPr>
          <w:softHyphen/>
          <w:t>ных журналистов следует ждать только через несколько лет, одна</w:t>
        </w:r>
        <w:r w:rsidRPr="00C47D1E">
          <w:rPr>
            <w:sz w:val="28"/>
            <w:szCs w:val="28"/>
          </w:rPr>
          <w:softHyphen/>
          <w:t>ко уже сегодня нужно формировать их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фессиональную этику.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04" w:author="Unknown"/>
          <w:sz w:val="28"/>
          <w:szCs w:val="28"/>
        </w:rPr>
      </w:pPr>
      <w:ins w:id="505" w:author="Unknown">
        <w:r w:rsidRPr="00C47D1E">
          <w:rPr>
            <w:sz w:val="28"/>
            <w:szCs w:val="28"/>
          </w:rPr>
          <w:t>Как известно, в каждой профессиональной деятельности суще</w:t>
        </w:r>
        <w:r w:rsidRPr="00C47D1E">
          <w:rPr>
            <w:sz w:val="28"/>
            <w:szCs w:val="28"/>
          </w:rPr>
          <w:softHyphen/>
          <w:t>ствует некий этический кодекс, нормы поведения специалиста, как, например, «клятва Гиппократа», которую дают молодые вра</w:t>
        </w:r>
        <w:r w:rsidRPr="00C47D1E">
          <w:rPr>
            <w:sz w:val="28"/>
            <w:szCs w:val="28"/>
          </w:rPr>
          <w:softHyphen/>
          <w:t>чи. Очевидно, что уже практикующим спортивным журналистам совместно со специалистами по этике следует разработать свод принципов и правил, которые станут главным ориентиром их про</w:t>
        </w:r>
        <w:r w:rsidRPr="00C47D1E">
          <w:rPr>
            <w:sz w:val="28"/>
            <w:szCs w:val="28"/>
          </w:rPr>
          <w:softHyphen/>
          <w:t>фессии и будут призваны регулировать этическую стор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ну их даль</w:t>
        </w:r>
        <w:r w:rsidRPr="00C47D1E">
          <w:rPr>
            <w:sz w:val="28"/>
            <w:szCs w:val="28"/>
          </w:rPr>
          <w:softHyphen/>
          <w:t>нейшей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06" w:author="Unknown"/>
          <w:sz w:val="28"/>
          <w:szCs w:val="28"/>
        </w:rPr>
      </w:pPr>
      <w:ins w:id="507" w:author="Unknown">
        <w:r w:rsidRPr="00C47D1E">
          <w:rPr>
            <w:sz w:val="28"/>
            <w:szCs w:val="28"/>
          </w:rPr>
          <w:t>На наш взгляд, кодекс должен включать в себя такие пунк</w:t>
        </w:r>
        <w:r w:rsidRPr="00C47D1E">
          <w:rPr>
            <w:sz w:val="28"/>
            <w:szCs w:val="28"/>
          </w:rPr>
          <w:softHyphen/>
          <w:t>ты, как:</w:t>
        </w:r>
      </w:ins>
    </w:p>
    <w:p w:rsidR="00A90984" w:rsidRPr="00C47D1E" w:rsidRDefault="00A90984" w:rsidP="00C47D1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ins w:id="508" w:author="Unknown"/>
          <w:sz w:val="28"/>
          <w:szCs w:val="28"/>
        </w:rPr>
      </w:pPr>
      <w:ins w:id="509" w:author="Unknown">
        <w:r w:rsidRPr="00C47D1E">
          <w:rPr>
            <w:sz w:val="28"/>
            <w:szCs w:val="28"/>
          </w:rPr>
          <w:t>ответственность;</w:t>
        </w:r>
      </w:ins>
    </w:p>
    <w:p w:rsidR="00A90984" w:rsidRPr="00C47D1E" w:rsidRDefault="00A90984" w:rsidP="00C47D1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ins w:id="510" w:author="Unknown"/>
          <w:sz w:val="28"/>
          <w:szCs w:val="28"/>
        </w:rPr>
      </w:pPr>
      <w:ins w:id="511" w:author="Unknown">
        <w:r w:rsidRPr="00C47D1E">
          <w:rPr>
            <w:sz w:val="28"/>
            <w:szCs w:val="28"/>
          </w:rPr>
          <w:t>достоверность и объективность;</w:t>
        </w:r>
      </w:ins>
    </w:p>
    <w:p w:rsidR="00A90984" w:rsidRPr="00C47D1E" w:rsidRDefault="00A90984" w:rsidP="00C47D1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ins w:id="512" w:author="Unknown"/>
          <w:sz w:val="28"/>
          <w:szCs w:val="28"/>
        </w:rPr>
      </w:pPr>
      <w:ins w:id="513" w:author="Unknown">
        <w:r w:rsidRPr="00C47D1E">
          <w:rPr>
            <w:sz w:val="28"/>
            <w:szCs w:val="28"/>
          </w:rPr>
          <w:t>правила честной игры;</w:t>
        </w:r>
      </w:ins>
    </w:p>
    <w:p w:rsidR="00A90984" w:rsidRPr="00C47D1E" w:rsidRDefault="00A90984" w:rsidP="00C47D1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ins w:id="514" w:author="Unknown"/>
          <w:sz w:val="28"/>
          <w:szCs w:val="28"/>
        </w:rPr>
      </w:pPr>
      <w:ins w:id="515" w:author="Unknown">
        <w:r w:rsidRPr="00C47D1E">
          <w:rPr>
            <w:sz w:val="28"/>
            <w:szCs w:val="28"/>
          </w:rPr>
          <w:t>клятва журналиста.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16" w:author="Unknown"/>
          <w:sz w:val="28"/>
          <w:szCs w:val="28"/>
        </w:rPr>
      </w:pPr>
      <w:ins w:id="517" w:author="Unknown">
        <w:r w:rsidRPr="00C47D1E">
          <w:rPr>
            <w:sz w:val="28"/>
            <w:szCs w:val="28"/>
          </w:rPr>
          <w:t>Возможно, появление специалистов, обладающих вышепере</w:t>
        </w:r>
        <w:r w:rsidRPr="00C47D1E">
          <w:rPr>
            <w:sz w:val="28"/>
            <w:szCs w:val="28"/>
          </w:rPr>
          <w:softHyphen/>
          <w:t>численными качествами, позволит сделать освещение последую</w:t>
        </w:r>
        <w:r w:rsidRPr="00C47D1E">
          <w:rPr>
            <w:sz w:val="28"/>
            <w:szCs w:val="28"/>
          </w:rPr>
          <w:softHyphen/>
          <w:t>щих Оли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>пийских игр и спортивных соревнований более объек</w:t>
        </w:r>
        <w:r w:rsidRPr="00C47D1E">
          <w:rPr>
            <w:sz w:val="28"/>
            <w:szCs w:val="28"/>
          </w:rPr>
          <w:softHyphen/>
          <w:t>тивным и эффективным для пропаганды ценностей олимпизма, спорта, создания моды на здоровье, повышения национального престижа России.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21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47D1E">
        <w:rPr>
          <w:b/>
          <w:sz w:val="28"/>
          <w:szCs w:val="28"/>
        </w:rPr>
        <w:t>Историко-культурологические предпосылки возникновения спо</w:t>
      </w:r>
      <w:r w:rsidRPr="00C47D1E">
        <w:rPr>
          <w:b/>
          <w:sz w:val="28"/>
          <w:szCs w:val="28"/>
        </w:rPr>
        <w:t>р</w:t>
      </w:r>
      <w:r w:rsidRPr="00C47D1E">
        <w:rPr>
          <w:b/>
          <w:sz w:val="28"/>
          <w:szCs w:val="28"/>
        </w:rPr>
        <w:t>та и физической культуры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Современное представление о культуре физической тесно свя</w:t>
      </w:r>
      <w:r w:rsidRPr="00C47D1E">
        <w:rPr>
          <w:sz w:val="28"/>
          <w:szCs w:val="28"/>
        </w:rPr>
        <w:softHyphen/>
        <w:t>зывается со спортом, спортивной деятельностью как единым со</w:t>
      </w:r>
      <w:r w:rsidRPr="00C47D1E">
        <w:rPr>
          <w:sz w:val="28"/>
          <w:szCs w:val="28"/>
        </w:rPr>
        <w:softHyphen/>
        <w:t>циальным феноменом.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Целью данной лекции является попытка проанализировать сущ</w:t>
      </w:r>
      <w:r w:rsidRPr="00C47D1E">
        <w:rPr>
          <w:sz w:val="28"/>
          <w:szCs w:val="28"/>
        </w:rPr>
        <w:softHyphen/>
        <w:t>ность физической культуры и спорта с историко-социологических позиций, в</w:t>
      </w:r>
      <w:r w:rsidRPr="00C47D1E">
        <w:rPr>
          <w:sz w:val="28"/>
          <w:szCs w:val="28"/>
        </w:rPr>
        <w:t>ы</w:t>
      </w:r>
      <w:r w:rsidRPr="00C47D1E">
        <w:rPr>
          <w:sz w:val="28"/>
          <w:szCs w:val="28"/>
        </w:rPr>
        <w:lastRenderedPageBreak/>
        <w:t>явить их основные различия и найти пути интеграции в реализации социал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ных функций.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Для того чтобы понять природу и закономерности развития любого я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ления, необходимо обратиться к его истокам и генезису. Однако историч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ские аспекты, как правило, являются дискуссионными. Спорт и физическая культура в этом смысле не являются исключением.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Анализируя причины происхождения спорта, можно выделить н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сколько достаточно аргументированных суждений, объясняю</w:t>
      </w:r>
      <w:r w:rsidRPr="00C47D1E">
        <w:rPr>
          <w:sz w:val="28"/>
          <w:szCs w:val="28"/>
        </w:rPr>
        <w:softHyphen/>
        <w:t>щих истоки его развития. Так, в научных трудах советских ученых возникновение спорта объясняется развитием трудовой деятел</w:t>
      </w:r>
      <w:proofErr w:type="gramStart"/>
      <w:r w:rsidRPr="00C47D1E">
        <w:rPr>
          <w:sz w:val="28"/>
          <w:szCs w:val="28"/>
        </w:rPr>
        <w:t>ь-</w:t>
      </w:r>
      <w:proofErr w:type="gramEnd"/>
      <w:r w:rsidRPr="00C47D1E">
        <w:rPr>
          <w:sz w:val="28"/>
          <w:szCs w:val="28"/>
        </w:rPr>
        <w:t xml:space="preserve"> • </w:t>
      </w:r>
      <w:proofErr w:type="spellStart"/>
      <w:r w:rsidRPr="00C47D1E">
        <w:rPr>
          <w:sz w:val="28"/>
          <w:szCs w:val="28"/>
        </w:rPr>
        <w:t>ности</w:t>
      </w:r>
      <w:proofErr w:type="spellEnd"/>
      <w:r w:rsidRPr="00C47D1E">
        <w:rPr>
          <w:sz w:val="28"/>
          <w:szCs w:val="28"/>
        </w:rPr>
        <w:t xml:space="preserve"> и социальной потребн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стью в эффективных средствах и спо</w:t>
      </w:r>
      <w:r w:rsidRPr="00C47D1E">
        <w:rPr>
          <w:sz w:val="28"/>
          <w:szCs w:val="28"/>
        </w:rPr>
        <w:softHyphen/>
        <w:t>собах формирования у подрастающего поколения необходимых физических и духовных качеств [9, 10]. Такая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становка вопросов в значительной мере послужила основанием для утве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ждения о единой природе культуры физической и спорта.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18" w:author="Unknown"/>
          <w:sz w:val="28"/>
          <w:szCs w:val="28"/>
        </w:rPr>
      </w:pPr>
      <w:ins w:id="519" w:author="Unknown">
        <w:r w:rsidRPr="00C47D1E">
          <w:rPr>
            <w:sz w:val="28"/>
            <w:szCs w:val="28"/>
          </w:rPr>
          <w:t xml:space="preserve">Однако историко-социологическое исследование </w:t>
        </w:r>
        <w:proofErr w:type="spellStart"/>
        <w:r w:rsidRPr="00C47D1E">
          <w:rPr>
            <w:sz w:val="28"/>
            <w:szCs w:val="28"/>
          </w:rPr>
          <w:t>Н.Р.Ермак</w:t>
        </w:r>
        <w:proofErr w:type="spellEnd"/>
        <w:r w:rsidRPr="00C47D1E">
          <w:rPr>
            <w:sz w:val="28"/>
            <w:szCs w:val="28"/>
          </w:rPr>
          <w:t xml:space="preserve"> и Р. А. </w:t>
        </w:r>
        <w:proofErr w:type="spellStart"/>
        <w:r w:rsidRPr="00C47D1E">
          <w:rPr>
            <w:sz w:val="28"/>
            <w:szCs w:val="28"/>
          </w:rPr>
          <w:t>П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лояна</w:t>
        </w:r>
        <w:proofErr w:type="spellEnd"/>
        <w:r w:rsidRPr="00C47D1E">
          <w:rPr>
            <w:sz w:val="28"/>
            <w:szCs w:val="28"/>
          </w:rPr>
          <w:t xml:space="preserve"> [4] доказывает, что спорт появился в первобытнооб</w:t>
        </w:r>
        <w:r w:rsidRPr="00C47D1E">
          <w:rPr>
            <w:sz w:val="28"/>
            <w:szCs w:val="28"/>
          </w:rPr>
          <w:softHyphen/>
          <w:t>щинном обществе в первую очередь как один из способов разре</w:t>
        </w:r>
        <w:r w:rsidRPr="00C47D1E">
          <w:rPr>
            <w:sz w:val="28"/>
            <w:szCs w:val="28"/>
          </w:rPr>
          <w:softHyphen/>
          <w:t>шения личностных конфликтов путем состязания в силе, ловкос</w:t>
        </w:r>
        <w:r w:rsidRPr="00C47D1E">
          <w:rPr>
            <w:sz w:val="28"/>
            <w:szCs w:val="28"/>
          </w:rPr>
          <w:softHyphen/>
          <w:t xml:space="preserve">ти, выносливости. Тем не </w:t>
        </w:r>
        <w:proofErr w:type="gramStart"/>
        <w:r w:rsidRPr="00C47D1E">
          <w:rPr>
            <w:sz w:val="28"/>
            <w:szCs w:val="28"/>
          </w:rPr>
          <w:t>менее</w:t>
        </w:r>
        <w:proofErr w:type="gramEnd"/>
        <w:r w:rsidRPr="00C47D1E">
          <w:rPr>
            <w:sz w:val="28"/>
            <w:szCs w:val="28"/>
          </w:rPr>
          <w:t xml:space="preserve"> зачастую эти состязания (бег, стрельба из лука) происходили с использованием ведущей трудо</w:t>
        </w:r>
        <w:r w:rsidRPr="00C47D1E">
          <w:rPr>
            <w:sz w:val="28"/>
            <w:szCs w:val="28"/>
          </w:rPr>
          <w:softHyphen/>
          <w:t>вой деятельности — охоты. По свидетельству историков, в культу</w:t>
        </w:r>
        <w:r w:rsidRPr="00C47D1E">
          <w:rPr>
            <w:sz w:val="28"/>
            <w:szCs w:val="28"/>
          </w:rPr>
          <w:softHyphen/>
          <w:t>ре племен, живущих в первобытнообщинном строе, не удается обнаружить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знаков физического воспитания. Аборигены нача</w:t>
        </w:r>
        <w:r w:rsidRPr="00C47D1E">
          <w:rPr>
            <w:sz w:val="28"/>
            <w:szCs w:val="28"/>
          </w:rPr>
          <w:softHyphen/>
          <w:t>ли использовать игры и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стязания как способ мирного противо</w:t>
        </w:r>
        <w:r w:rsidRPr="00C47D1E">
          <w:rPr>
            <w:sz w:val="28"/>
            <w:szCs w:val="28"/>
          </w:rPr>
          <w:softHyphen/>
          <w:t>борства в отличие от кровопролития. Обряды выбора вождя, заво</w:t>
        </w:r>
        <w:r w:rsidRPr="00C47D1E">
          <w:rPr>
            <w:sz w:val="28"/>
            <w:szCs w:val="28"/>
          </w:rPr>
          <w:softHyphen/>
          <w:t>евание невесты как мирное противоборство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явились значитель</w:t>
        </w:r>
        <w:r w:rsidRPr="00C47D1E">
          <w:rPr>
            <w:sz w:val="28"/>
            <w:szCs w:val="28"/>
          </w:rPr>
          <w:softHyphen/>
          <w:t>но раньше, чем подготовка к состязаниям [4].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20" w:author="Unknown"/>
          <w:sz w:val="28"/>
          <w:szCs w:val="28"/>
        </w:rPr>
      </w:pPr>
      <w:ins w:id="521" w:author="Unknown">
        <w:r w:rsidRPr="00C47D1E">
          <w:rPr>
            <w:sz w:val="28"/>
            <w:szCs w:val="28"/>
          </w:rPr>
          <w:t xml:space="preserve">Известный философ </w:t>
        </w:r>
        <w:proofErr w:type="spellStart"/>
        <w:r w:rsidRPr="00C47D1E">
          <w:rPr>
            <w:sz w:val="28"/>
            <w:szCs w:val="28"/>
          </w:rPr>
          <w:t>М.Я.Сараф</w:t>
        </w:r>
        <w:proofErr w:type="spellEnd"/>
        <w:r w:rsidRPr="00C47D1E">
          <w:rPr>
            <w:sz w:val="28"/>
            <w:szCs w:val="28"/>
          </w:rPr>
          <w:t xml:space="preserve"> [11] связывает возникнове</w:t>
        </w:r>
        <w:r w:rsidRPr="00C47D1E">
          <w:rPr>
            <w:sz w:val="28"/>
            <w:szCs w:val="28"/>
          </w:rPr>
          <w:softHyphen/>
          <w:t>ние совр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менного спорта также не с потребностями физического совершенствования и нетрадиционными формами праздников, а с преимущественными возможн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стями спортивной деятельности как досужего развлечения.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22" w:author="Unknown"/>
          <w:sz w:val="28"/>
          <w:szCs w:val="28"/>
        </w:rPr>
      </w:pPr>
      <w:ins w:id="523" w:author="Unknown">
        <w:r w:rsidRPr="00C47D1E">
          <w:rPr>
            <w:sz w:val="28"/>
            <w:szCs w:val="28"/>
          </w:rPr>
          <w:lastRenderedPageBreak/>
          <w:t>Близка к его точке зрения позиция историка Л. Куна, который отмеч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ет, что наиболее существенную роль в возникновении и развитии спорта в Англии сыграли скачки. Более того, сам термин «тренинг» первоначально означал подготовку лошадей к соревно</w:t>
        </w:r>
        <w:r w:rsidRPr="00C47D1E">
          <w:rPr>
            <w:sz w:val="28"/>
            <w:szCs w:val="28"/>
          </w:rPr>
          <w:softHyphen/>
          <w:t>ваниям [5].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24" w:author="Unknown"/>
          <w:sz w:val="28"/>
          <w:szCs w:val="28"/>
        </w:rPr>
      </w:pPr>
      <w:ins w:id="525" w:author="Unknown">
        <w:r w:rsidRPr="00C47D1E">
          <w:rPr>
            <w:sz w:val="28"/>
            <w:szCs w:val="28"/>
          </w:rPr>
          <w:t>Интересные, на наш взгляд, суждения о генезисе спорта выс</w:t>
        </w:r>
        <w:r w:rsidRPr="00C47D1E">
          <w:rPr>
            <w:sz w:val="28"/>
            <w:szCs w:val="28"/>
          </w:rPr>
          <w:softHyphen/>
          <w:t xml:space="preserve">казывают зарубежные ученые. Так, испанский философ </w:t>
        </w:r>
        <w:proofErr w:type="spellStart"/>
        <w:r w:rsidRPr="00C47D1E">
          <w:rPr>
            <w:sz w:val="28"/>
            <w:szCs w:val="28"/>
          </w:rPr>
          <w:t>Ortega</w:t>
        </w:r>
        <w:proofErr w:type="spellEnd"/>
        <w:r w:rsidRPr="00C47D1E">
          <w:rPr>
            <w:sz w:val="28"/>
            <w:szCs w:val="28"/>
          </w:rPr>
          <w:t>-y-</w:t>
        </w:r>
        <w:proofErr w:type="spellStart"/>
        <w:r w:rsidRPr="00C47D1E">
          <w:rPr>
            <w:sz w:val="28"/>
            <w:szCs w:val="28"/>
          </w:rPr>
          <w:t>Gasset</w:t>
        </w:r>
        <w:proofErr w:type="spellEnd"/>
        <w:r w:rsidRPr="00C47D1E">
          <w:rPr>
            <w:sz w:val="28"/>
            <w:szCs w:val="28"/>
          </w:rPr>
          <w:t xml:space="preserve"> [13] главе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ствующую роль в жизни человека и общества отводит игре, утверждая, что все виды деятельности, связанные с достижением утилитарных ценностей, — это явления второго по</w:t>
        </w:r>
        <w:r w:rsidRPr="00C47D1E">
          <w:rPr>
            <w:sz w:val="28"/>
            <w:szCs w:val="28"/>
          </w:rPr>
          <w:softHyphen/>
          <w:t>рядка. Поэтому именно спорт, как утверждает фил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соф, является основой культуры и цивилизации.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26" w:author="Unknown"/>
          <w:sz w:val="28"/>
          <w:szCs w:val="28"/>
        </w:rPr>
      </w:pPr>
      <w:ins w:id="527" w:author="Unknown">
        <w:r w:rsidRPr="00C47D1E">
          <w:rPr>
            <w:sz w:val="28"/>
            <w:szCs w:val="28"/>
          </w:rPr>
          <w:t>Несмотря на некоторую категоричность данного тезиса, пози</w:t>
        </w:r>
        <w:r w:rsidRPr="00C47D1E">
          <w:rPr>
            <w:sz w:val="28"/>
            <w:szCs w:val="28"/>
          </w:rPr>
          <w:softHyphen/>
          <w:t>ция и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панского философа нам кажется достаточно убедительной и обоснованной. Действительно, человек вырастает из мира игры. Игра для ребенка — это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знание мира и осознание себя. Первые осознанные движения — это тянуща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ся к игрушке рука ребенка,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28" w:author="Unknown"/>
          <w:sz w:val="28"/>
          <w:szCs w:val="28"/>
        </w:rPr>
      </w:pPr>
      <w:ins w:id="529" w:author="Unknown">
        <w:r w:rsidRPr="00C47D1E">
          <w:rPr>
            <w:sz w:val="28"/>
            <w:szCs w:val="28"/>
          </w:rPr>
          <w:t>игровое содержание наполняет жизнь ребенка с первых месяцев его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явления на свет. </w:t>
        </w:r>
        <w:proofErr w:type="gramStart"/>
        <w:r w:rsidRPr="00C47D1E">
          <w:rPr>
            <w:sz w:val="28"/>
            <w:szCs w:val="28"/>
          </w:rPr>
          <w:t>Большинство людей не расстается с</w:t>
        </w:r>
        <w:proofErr w:type="gramEnd"/>
        <w:r w:rsidRPr="00C47D1E">
          <w:rPr>
            <w:sz w:val="28"/>
            <w:szCs w:val="28"/>
          </w:rPr>
          <w:t xml:space="preserve"> игрой всю жизнь. В спорте человек, как ни в какой другой деятельности, подчиняясь духу игры и состязательности, находит возможности для выражения эмоций, самореал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зации, добивается признания, а самое главное, овладевает природным миром посредством раз</w:t>
        </w:r>
        <w:r w:rsidRPr="00C47D1E">
          <w:rPr>
            <w:sz w:val="28"/>
            <w:szCs w:val="28"/>
          </w:rPr>
          <w:softHyphen/>
          <w:t>вития собственного тела и духа.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30" w:author="Unknown"/>
          <w:sz w:val="28"/>
          <w:szCs w:val="28"/>
        </w:rPr>
      </w:pPr>
      <w:ins w:id="531" w:author="Unknown">
        <w:r w:rsidRPr="00C47D1E">
          <w:rPr>
            <w:sz w:val="28"/>
            <w:szCs w:val="28"/>
          </w:rPr>
          <w:t>Существуют явные различия в подходах к объяснению вопроса, для 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го наши предки начали состязаться между собой, однако все они сходятся в одном: спорт изначально возник как самостоятель</w:t>
        </w:r>
        <w:r w:rsidRPr="00C47D1E">
          <w:rPr>
            <w:sz w:val="28"/>
            <w:szCs w:val="28"/>
          </w:rPr>
          <w:softHyphen/>
          <w:t>ный феномен, а затем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степенно превратился в систему физи</w:t>
        </w:r>
        <w:r w:rsidRPr="00C47D1E">
          <w:rPr>
            <w:sz w:val="28"/>
            <w:szCs w:val="28"/>
          </w:rPr>
          <w:softHyphen/>
          <w:t>ческого воспитания. Спорт становится важнейшим ее элементом, формой и способом физического совершенствов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 человека, его подготовки к трудовой и другим видам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32" w:author="Unknown"/>
          <w:sz w:val="28"/>
          <w:szCs w:val="28"/>
        </w:rPr>
      </w:pPr>
      <w:ins w:id="533" w:author="Unknown">
        <w:r w:rsidRPr="00C47D1E">
          <w:rPr>
            <w:sz w:val="28"/>
            <w:szCs w:val="28"/>
          </w:rPr>
          <w:t xml:space="preserve">Исторически физическая культура </w:t>
        </w:r>
        <w:proofErr w:type="gramStart"/>
        <w:r w:rsidRPr="00C47D1E">
          <w:rPr>
            <w:sz w:val="28"/>
            <w:szCs w:val="28"/>
          </w:rPr>
          <w:t>складывалась</w:t>
        </w:r>
        <w:proofErr w:type="gramEnd"/>
        <w:r w:rsidRPr="00C47D1E">
          <w:rPr>
            <w:sz w:val="28"/>
            <w:szCs w:val="28"/>
          </w:rPr>
          <w:t xml:space="preserve"> прежде всего под вл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янием практических потребностей общества в полноцен</w:t>
        </w:r>
        <w:r w:rsidRPr="00C47D1E">
          <w:rPr>
            <w:sz w:val="28"/>
            <w:szCs w:val="28"/>
          </w:rPr>
          <w:softHyphen/>
          <w:t>ной физической по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готовке подрастающего поколения и взросло</w:t>
        </w:r>
        <w:r w:rsidRPr="00C47D1E">
          <w:rPr>
            <w:sz w:val="28"/>
            <w:szCs w:val="28"/>
          </w:rPr>
          <w:softHyphen/>
          <w:t xml:space="preserve">го населения к труду. В то же </w:t>
        </w:r>
        <w:r w:rsidRPr="00C47D1E">
          <w:rPr>
            <w:sz w:val="28"/>
            <w:szCs w:val="28"/>
          </w:rPr>
          <w:lastRenderedPageBreak/>
          <w:t>время по мере становления систем образования и воспитания физическая культура превращалась в базовый фактор формирования двигательных ум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ний и навыков. При этом она использует спорт как одно из важных и эффе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тив</w:t>
        </w:r>
        <w:r w:rsidRPr="00C47D1E">
          <w:rPr>
            <w:sz w:val="28"/>
            <w:szCs w:val="28"/>
          </w:rPr>
          <w:softHyphen/>
          <w:t>ных сре</w:t>
        </w:r>
        <w:proofErr w:type="gramStart"/>
        <w:r w:rsidRPr="00C47D1E">
          <w:rPr>
            <w:sz w:val="28"/>
            <w:szCs w:val="28"/>
          </w:rPr>
          <w:t>дств дл</w:t>
        </w:r>
        <w:proofErr w:type="gramEnd"/>
        <w:r w:rsidRPr="00C47D1E">
          <w:rPr>
            <w:sz w:val="28"/>
            <w:szCs w:val="28"/>
          </w:rPr>
          <w:t>я достижения целей физического воспитания. *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34" w:author="Unknown"/>
          <w:sz w:val="28"/>
          <w:szCs w:val="28"/>
        </w:rPr>
      </w:pPr>
      <w:proofErr w:type="spellStart"/>
      <w:ins w:id="535" w:author="Unknown">
        <w:r w:rsidRPr="00C47D1E">
          <w:rPr>
            <w:sz w:val="28"/>
            <w:szCs w:val="28"/>
          </w:rPr>
          <w:t>Прикладность</w:t>
        </w:r>
        <w:proofErr w:type="spellEnd"/>
        <w:r w:rsidRPr="00C47D1E">
          <w:rPr>
            <w:sz w:val="28"/>
            <w:szCs w:val="28"/>
          </w:rPr>
          <w:t xml:space="preserve"> физкультурной деятельности по отношению к главным сферам жизнедеятельности индивида и общества пред</w:t>
        </w:r>
        <w:r w:rsidRPr="00C47D1E">
          <w:rPr>
            <w:sz w:val="28"/>
            <w:szCs w:val="28"/>
          </w:rPr>
          <w:softHyphen/>
          <w:t xml:space="preserve">ставляется очевидной. Под </w:t>
        </w:r>
        <w:proofErr w:type="spellStart"/>
        <w:r w:rsidRPr="00C47D1E">
          <w:rPr>
            <w:sz w:val="28"/>
            <w:szCs w:val="28"/>
          </w:rPr>
          <w:t>прикладностью</w:t>
        </w:r>
        <w:proofErr w:type="spellEnd"/>
        <w:r w:rsidRPr="00C47D1E">
          <w:rPr>
            <w:sz w:val="28"/>
            <w:szCs w:val="28"/>
          </w:rPr>
          <w:t xml:space="preserve"> подразумевается ее при</w:t>
        </w:r>
        <w:r w:rsidRPr="00C47D1E">
          <w:rPr>
            <w:sz w:val="28"/>
            <w:szCs w:val="28"/>
          </w:rPr>
          <w:softHyphen/>
          <w:t>годность и полезность в подг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товке человека к жизненной практи</w:t>
        </w:r>
        <w:r w:rsidRPr="00C47D1E">
          <w:rPr>
            <w:sz w:val="28"/>
            <w:szCs w:val="28"/>
          </w:rPr>
          <w:softHyphen/>
          <w:t>ке и деятельности. Основу прикладное™ составляет действенность факторов физической культуры, которые повыш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ют результатив</w:t>
        </w:r>
        <w:r w:rsidRPr="00C47D1E">
          <w:rPr>
            <w:sz w:val="28"/>
            <w:szCs w:val="28"/>
          </w:rPr>
          <w:softHyphen/>
          <w:t>ность возможностей организма человека и как следствие — раз</w:t>
        </w:r>
        <w:r w:rsidRPr="00C47D1E">
          <w:rPr>
            <w:sz w:val="28"/>
            <w:szCs w:val="28"/>
          </w:rPr>
          <w:softHyphen/>
          <w:t>личных видов деятельности [9]. Исследователи генезиса физичес</w:t>
        </w:r>
        <w:r w:rsidRPr="00C47D1E">
          <w:rPr>
            <w:sz w:val="28"/>
            <w:szCs w:val="28"/>
          </w:rPr>
          <w:softHyphen/>
          <w:t>кой 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туры сходятся в том, что ее становление и развитие обус</w:t>
        </w:r>
        <w:r w:rsidRPr="00C47D1E">
          <w:rPr>
            <w:sz w:val="28"/>
            <w:szCs w:val="28"/>
          </w:rPr>
          <w:softHyphen/>
          <w:t>ловлены использ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ванием присущих ей факторов для обеспечения физической подготовленн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сти подрастающего поколения к трудо</w:t>
        </w:r>
        <w:r w:rsidRPr="00C47D1E">
          <w:rPr>
            <w:sz w:val="28"/>
            <w:szCs w:val="28"/>
          </w:rPr>
          <w:softHyphen/>
          <w:t>вой и военно-служебной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36" w:author="Unknown"/>
          <w:sz w:val="28"/>
          <w:szCs w:val="28"/>
        </w:rPr>
      </w:pPr>
      <w:ins w:id="537" w:author="Unknown">
        <w:r w:rsidRPr="00C47D1E">
          <w:rPr>
            <w:sz w:val="28"/>
            <w:szCs w:val="28"/>
          </w:rPr>
          <w:t>Таким образом, совершенно очевидно, что физическая культура возн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кает и развивается как один из первых и наиболее существен</w:t>
        </w:r>
        <w:r w:rsidRPr="00C47D1E">
          <w:rPr>
            <w:sz w:val="28"/>
            <w:szCs w:val="28"/>
          </w:rPr>
          <w:softHyphen/>
          <w:t>ных способов воспитания и социализации, а спорт — как средство и форма выявления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циального признания высших физических, психических и духовных спосо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ностей индивида или команды.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 22</w:t>
      </w:r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природа спорта и физической культуры</w:t>
      </w:r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спорт — это довольно сложное и полифункцио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нальное социальное явление, которое, конечно, претендует на особое место в общ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жизни и требует отдельного научно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изучения.</w:t>
      </w:r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сказать, что современный спорт нельзя рассматри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как </w:t>
      </w:r>
      <w:proofErr w:type="spellStart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моноявление</w:t>
      </w:r>
      <w:proofErr w:type="spellEnd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его многогранность и </w:t>
      </w:r>
      <w:proofErr w:type="spellStart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циональность</w:t>
      </w:r>
      <w:proofErr w:type="spellEnd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с начала XX в. существуют следующие разно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спорта:</w:t>
      </w:r>
    </w:p>
    <w:p w:rsidR="00A90984" w:rsidRPr="00C47D1E" w:rsidRDefault="00A90984" w:rsidP="00C47D1E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спорт, в котором действует соревнование и ценит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высокий спортивный результат, причем в большей степени он рассматрив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ется как средство физического воспитания, физичес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рекреации и двиг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реабилитации;</w:t>
      </w:r>
    </w:p>
    <w:p w:rsidR="00A90984" w:rsidRPr="00C47D1E" w:rsidRDefault="00A90984" w:rsidP="00C47D1E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спорт, обусловленный коммерчески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инт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ресами и являющийся источником существования спорт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сменов;</w:t>
      </w:r>
    </w:p>
    <w:p w:rsidR="00A90984" w:rsidRPr="00C47D1E" w:rsidRDefault="00A90984" w:rsidP="00C47D1E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спорт, содержащий в своей основе высокие гум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нистические традиции, реализующие идеалы олимпизма.</w:t>
      </w:r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подойти к феномену спорта с позиций дифференциации, то имеет место многоликость социальной природы спорта, по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скольку она включает в себя самые разнообразные виды деятель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ности: Олимпийские игры, шахматы, бильярд, игра в карты, пу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тешествие на яхте... </w:t>
      </w:r>
      <w:proofErr w:type="gramStart"/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спортивном инвентаре, то в одних видах спорта — это автомашина, мотоцикл, самолет, мо</w:t>
      </w:r>
      <w:r w:rsidRPr="00C47D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дель, в других — мяч, городки, лента, обруч, винтовка, лыжи, коньки...</w:t>
      </w:r>
      <w:proofErr w:type="gramEnd"/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9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Площадки и место спортивных занятий — каток, канал, поле, корт и т.д. Занятия могут проходить на открытом воздухе, в залах, стрелковых т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рах, на гребных каналах, велотреках, трассах и т.д.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1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Поэтому очень трудно сформулировать единое понятие «спорт». Так, известный в мире теоретик спорта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Н.И.Пономарев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пишет: «Спорт — это 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циальный институт воспитания, имеющий харак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тер игровой физической де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тельности» [10]. Более точное опреде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ление, подчеркивающее соревновател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ную сущность спорта, дает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В.М.Выдрин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«Спорт — это игровая деятел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ность, направленная на раскрытие двигательных возможностей человека в условиях со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перничества» [3]. Именно соревновательная деятельность и по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товка к ней являются основными признаками, отличающими спорт от ф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зической культуры.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3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 И. Столяров подчеркивает, что в ходе соревнований, подго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товки к ним и деятельности соответствующих институтов склады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ваются определе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ные социальные отношения, которые опирают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ся на конкретную систему ценностей и осуществляются на основе определенных норм, принципов и т.д. [12].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5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Учитывая многообразие этого явления,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Л.П.Матвеев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[8] дал определ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ние спорта в широком и узком смысле. Он предлагает по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нятие «спорт» (в широком смысле слова) использовать для обо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значения всего комплекса вз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имосвязанных со спортом явлений: собственно соревновательную деятел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ность, специальную подго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товку к ней, а также межчеловеческие отношения и поведенчес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кие нормы, складывающиеся на основе этой деятельности.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7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Такое понимание спорта существенно отличается от восприя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тия его как занятий физическими упражнениями в массовых фор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мах физической культ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9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Будучи одной из человеческих и социальных ценностей, физи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ческая культура выступает с программой совершенствования при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родной основы 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ловека, его физической организации, а также как культура образа жизни 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дей, человеческого общества в це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лом. Поэтому в определенном смысле она становится предпосыл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кой других уровней общекультурного бытия: культуры мировоз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зренческой, политической, нравственной и т. п. Более того, физи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ческая культура специфически способствует проявлению индиви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дуальности и тем самым участвует в реализации главной цели об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щества — соверше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ствовании человека. Она создает условия для его духовного обогащения, по существу выполняет те же функ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ции, которые характерны для общечеловеч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ской культуры в це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лом. Физическая культура ориентирует человека на ра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нообразные формы социальной активности.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1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Физическая культура выполняет специфически личностную функцию — </w:t>
        </w:r>
        <w:r w:rsidRPr="00C47D1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компенсационную, 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обеспечивающую формирование индивидуального 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тереса к физическому совершенству как со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циально и культурно осознава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 потребности. Можно утверж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дать, что на современном этапе обществе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прогресса начина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ет действовать закон возрастания общечеловеческой потребности в различных видах физической культуры в качестве стимулят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 гармонизации человека, преодоления его частичности, воссозда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ния ц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лостности его личной структуры.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3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Физическая культура по природе своей </w:t>
        </w:r>
        <w:proofErr w:type="spell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полифункциональна</w:t>
        </w:r>
        <w:proofErr w:type="spell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Круг ее социально-экономических функций постоянно расширяется, во многом кач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ственно трансформируется.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ins w:id="5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5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Физическую культуру нельзя рассматривать с чисто утилитар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ных п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зиций, поскольку занятия различными ее видами просто увлекательны, пр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носят человеку радость, удовлетворяют его ес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тественную потребность в движении, полноценном отдыхе, обще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нии и т. п.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6" w:author="Unknown"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Дефицит двигательной активности и стрессы в современных условиях развития общества являются важнейшими причинами тех негативных изм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нений в состоянии здоровья населения, ко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торые наблюдаются сегодня во всех экономически развитых стра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нах. Гиподинамия и нервные перегрузки не только ослабляют со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противляемость организма человека, но и служат прич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ной тя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желых патологических явлений, в значительной мере обусловли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вая рост </w:t>
        </w:r>
        <w:proofErr w:type="gramStart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сердечно-сосудистых</w:t>
        </w:r>
        <w:proofErr w:type="gramEnd"/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желудочно-кишечных, психичес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ких и целого ряда других «болезней века». Медики в этой связи единодушно указывают на ра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витие физической культуры как одного из основных направлении профила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тической работы. За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нятия различными видами физической культуры ра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сматриваются как фактор борьбы с гиподинамией и путь к здоровой психо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эмоциональной деятельности. Систематические занятия постепен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 превр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щаются в обязательное условие нормального функцио</w:t>
        </w:r>
        <w:r w:rsidRPr="00C47D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нирования человека.</w:t>
        </w:r>
      </w:ins>
    </w:p>
    <w:p w:rsidR="00D30845" w:rsidRPr="00C47D1E" w:rsidRDefault="00D30845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23</w:t>
      </w:r>
    </w:p>
    <w:p w:rsidR="00D30845" w:rsidRPr="00C47D1E" w:rsidRDefault="00D30845" w:rsidP="00C47D1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1E">
        <w:rPr>
          <w:rFonts w:ascii="Times New Roman" w:hAnsi="Times New Roman" w:cs="Times New Roman"/>
          <w:sz w:val="28"/>
          <w:szCs w:val="28"/>
        </w:rPr>
        <w:t xml:space="preserve">Спорт и физическая культура — самостоятельные Социальные феномены: функциональные различия </w:t>
      </w:r>
      <w:r w:rsidR="00C47D1E">
        <w:rPr>
          <w:rFonts w:ascii="Times New Roman" w:hAnsi="Times New Roman" w:cs="Times New Roman"/>
          <w:sz w:val="28"/>
          <w:szCs w:val="28"/>
        </w:rPr>
        <w:t>и</w:t>
      </w:r>
      <w:r w:rsidRPr="00C47D1E">
        <w:rPr>
          <w:rFonts w:ascii="Times New Roman" w:hAnsi="Times New Roman" w:cs="Times New Roman"/>
          <w:sz w:val="28"/>
          <w:szCs w:val="28"/>
        </w:rPr>
        <w:t xml:space="preserve"> методологические несовпад</w:t>
      </w:r>
      <w:r w:rsidRPr="00C47D1E">
        <w:rPr>
          <w:rFonts w:ascii="Times New Roman" w:hAnsi="Times New Roman" w:cs="Times New Roman"/>
          <w:sz w:val="28"/>
          <w:szCs w:val="28"/>
        </w:rPr>
        <w:t>е</w:t>
      </w:r>
      <w:r w:rsidRPr="00C47D1E">
        <w:rPr>
          <w:rFonts w:ascii="Times New Roman" w:hAnsi="Times New Roman" w:cs="Times New Roman"/>
          <w:sz w:val="28"/>
          <w:szCs w:val="28"/>
        </w:rPr>
        <w:t>ния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Особенности генезиса и развития физической культуры и спорта опр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делили их специфическое функциональное содержа</w:t>
      </w:r>
      <w:r w:rsidRPr="00C47D1E">
        <w:rPr>
          <w:sz w:val="28"/>
          <w:szCs w:val="28"/>
        </w:rPr>
        <w:softHyphen/>
        <w:t>ние. Во многом их фун</w:t>
      </w:r>
      <w:r w:rsidRPr="00C47D1E">
        <w:rPr>
          <w:sz w:val="28"/>
          <w:szCs w:val="28"/>
        </w:rPr>
        <w:t>к</w:t>
      </w:r>
      <w:r w:rsidRPr="00C47D1E">
        <w:rPr>
          <w:sz w:val="28"/>
          <w:szCs w:val="28"/>
        </w:rPr>
        <w:t>ции совпадают, однако целевая направ</w:t>
      </w:r>
      <w:r w:rsidRPr="00C47D1E">
        <w:rPr>
          <w:sz w:val="28"/>
          <w:szCs w:val="28"/>
        </w:rPr>
        <w:softHyphen/>
        <w:t>ленность различна. В этой связи ст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 xml:space="preserve">новится понятным, почему одна и та же функция, например экономическая, имеет в физической культуре и в спорте разное содержание. В физической культуре она </w:t>
      </w:r>
      <w:proofErr w:type="gramStart"/>
      <w:r w:rsidRPr="00C47D1E">
        <w:rPr>
          <w:sz w:val="28"/>
          <w:szCs w:val="28"/>
        </w:rPr>
        <w:t>проявляется</w:t>
      </w:r>
      <w:proofErr w:type="gramEnd"/>
      <w:r w:rsidRPr="00C47D1E">
        <w:rPr>
          <w:sz w:val="28"/>
          <w:szCs w:val="28"/>
        </w:rPr>
        <w:t xml:space="preserve"> прежде всего через повышение работоспособности </w:t>
      </w:r>
      <w:r w:rsidRPr="00C47D1E">
        <w:rPr>
          <w:sz w:val="28"/>
          <w:szCs w:val="28"/>
        </w:rPr>
        <w:lastRenderedPageBreak/>
        <w:t>и устойчивости организма человека, укрепление его здоровья. Более ко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кретно экономическая функция физической культуры выра</w:t>
      </w:r>
      <w:r w:rsidRPr="00C47D1E">
        <w:rPr>
          <w:sz w:val="28"/>
          <w:szCs w:val="28"/>
        </w:rPr>
        <w:softHyphen/>
        <w:t>жается в следу</w:t>
      </w:r>
      <w:r w:rsidRPr="00C47D1E">
        <w:rPr>
          <w:sz w:val="28"/>
          <w:szCs w:val="28"/>
        </w:rPr>
        <w:t>ю</w:t>
      </w:r>
      <w:r w:rsidRPr="00C47D1E">
        <w:rPr>
          <w:sz w:val="28"/>
          <w:szCs w:val="28"/>
        </w:rPr>
        <w:t>щем:</w:t>
      </w:r>
    </w:p>
    <w:p w:rsidR="00D30845" w:rsidRPr="00C47D1E" w:rsidRDefault="00D30845" w:rsidP="00C47D1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повышении и устойчивом сохранении высокой производи</w:t>
      </w:r>
      <w:r w:rsidRPr="00C47D1E">
        <w:rPr>
          <w:sz w:val="28"/>
          <w:szCs w:val="28"/>
        </w:rPr>
        <w:softHyphen/>
        <w:t>тельности труда, снижении производственного брака;</w:t>
      </w:r>
    </w:p>
    <w:p w:rsidR="00D30845" w:rsidRPr="00C47D1E" w:rsidRDefault="00D30845" w:rsidP="00C47D1E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47D1E">
        <w:rPr>
          <w:sz w:val="28"/>
          <w:szCs w:val="28"/>
        </w:rPr>
        <w:t>снижении</w:t>
      </w:r>
      <w:proofErr w:type="gramEnd"/>
      <w:r w:rsidRPr="00C47D1E">
        <w:rPr>
          <w:sz w:val="28"/>
          <w:szCs w:val="28"/>
        </w:rPr>
        <w:t xml:space="preserve"> заболеваемости и травматизма;</w:t>
      </w:r>
    </w:p>
    <w:p w:rsidR="00D30845" w:rsidRPr="00C47D1E" w:rsidRDefault="00D30845" w:rsidP="00C47D1E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47D1E">
        <w:rPr>
          <w:sz w:val="28"/>
          <w:szCs w:val="28"/>
        </w:rPr>
        <w:t>продлении</w:t>
      </w:r>
      <w:proofErr w:type="gramEnd"/>
      <w:r w:rsidRPr="00C47D1E">
        <w:rPr>
          <w:sz w:val="28"/>
          <w:szCs w:val="28"/>
        </w:rPr>
        <w:t xml:space="preserve"> творческого долголетия.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Современные представления об экономической функции спорта в большей степени связываются с его коммерциализацией и полу</w:t>
      </w:r>
      <w:r w:rsidRPr="00C47D1E">
        <w:rPr>
          <w:sz w:val="28"/>
          <w:szCs w:val="28"/>
        </w:rPr>
        <w:softHyphen/>
        <w:t>чением дох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дов:</w:t>
      </w:r>
    </w:p>
    <w:p w:rsidR="00D30845" w:rsidRPr="00C47D1E" w:rsidRDefault="00D30845" w:rsidP="00C47D1E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от спонсорской деятельности;</w:t>
      </w:r>
    </w:p>
    <w:p w:rsidR="00D30845" w:rsidRPr="00C47D1E" w:rsidRDefault="00D30845" w:rsidP="00C47D1E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от продажи телевизионных прав на трансляцию самых раз</w:t>
      </w:r>
      <w:r w:rsidRPr="00C47D1E">
        <w:rPr>
          <w:sz w:val="28"/>
          <w:szCs w:val="28"/>
        </w:rPr>
        <w:softHyphen/>
        <w:t>личных соревнований;</w:t>
      </w:r>
    </w:p>
    <w:p w:rsidR="00D30845" w:rsidRPr="00C47D1E" w:rsidRDefault="00D30845" w:rsidP="00C47D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от рекламных кампаний;</w:t>
      </w:r>
    </w:p>
    <w:p w:rsidR="00D30845" w:rsidRPr="00C47D1E" w:rsidRDefault="00D30845" w:rsidP="00C47D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от продажи билетов, символики, атрибутики и т.п.;</w:t>
      </w:r>
    </w:p>
    <w:p w:rsidR="00D30845" w:rsidRPr="00C47D1E" w:rsidRDefault="00D30845" w:rsidP="00C47D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от заключения контрактов со спортсменами, тренерами.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Это далеко не полный перечень средств, получаемых от ком</w:t>
      </w:r>
      <w:r w:rsidRPr="00C47D1E">
        <w:rPr>
          <w:sz w:val="28"/>
          <w:szCs w:val="28"/>
        </w:rPr>
        <w:softHyphen/>
        <w:t>мерческой стороны спорта. Экономическая значимость спорта дав</w:t>
      </w:r>
      <w:r w:rsidRPr="00C47D1E">
        <w:rPr>
          <w:sz w:val="28"/>
          <w:szCs w:val="28"/>
        </w:rPr>
        <w:softHyphen/>
        <w:t>но доказана. Не зря идет ожесточенная борьба за право организа</w:t>
      </w:r>
      <w:r w:rsidRPr="00C47D1E">
        <w:rPr>
          <w:sz w:val="28"/>
          <w:szCs w:val="28"/>
        </w:rPr>
        <w:softHyphen/>
        <w:t>ции и проведения олимпийских игр, чемпионатов и кубков мира, других престижных соревнований.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57" w:author="Unknown"/>
          <w:sz w:val="28"/>
          <w:szCs w:val="28"/>
        </w:rPr>
      </w:pPr>
      <w:ins w:id="558" w:author="Unknown">
        <w:r w:rsidRPr="00C47D1E">
          <w:rPr>
            <w:sz w:val="28"/>
            <w:szCs w:val="28"/>
          </w:rPr>
          <w:t>Таким образом, различное содержание экономических функ</w:t>
        </w:r>
        <w:r w:rsidRPr="00C47D1E">
          <w:rPr>
            <w:sz w:val="28"/>
            <w:szCs w:val="28"/>
          </w:rPr>
          <w:softHyphen/>
          <w:t>ций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ческой культуры и спорта можно считать одним из важ</w:t>
        </w:r>
        <w:r w:rsidRPr="00C47D1E">
          <w:rPr>
            <w:sz w:val="28"/>
            <w:szCs w:val="28"/>
          </w:rPr>
          <w:softHyphen/>
          <w:t>нейших аргументов, обосновывающих их социальную самостоя</w:t>
        </w:r>
        <w:r w:rsidRPr="00C47D1E">
          <w:rPr>
            <w:sz w:val="28"/>
            <w:szCs w:val="28"/>
          </w:rPr>
          <w:softHyphen/>
          <w:t>тельность.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59" w:author="Unknown"/>
          <w:sz w:val="28"/>
          <w:szCs w:val="28"/>
        </w:rPr>
      </w:pPr>
      <w:ins w:id="560" w:author="Unknown">
        <w:r w:rsidRPr="00C47D1E">
          <w:rPr>
            <w:sz w:val="28"/>
            <w:szCs w:val="28"/>
          </w:rPr>
          <w:t>Воспитательные функции физической культуры и спорта так</w:t>
        </w:r>
        <w:r w:rsidRPr="00C47D1E">
          <w:rPr>
            <w:sz w:val="28"/>
            <w:szCs w:val="28"/>
          </w:rPr>
          <w:softHyphen/>
          <w:t>же имеют свои специфические особенности. Поэтому в совре</w:t>
        </w:r>
        <w:r w:rsidRPr="00C47D1E">
          <w:rPr>
            <w:sz w:val="28"/>
            <w:szCs w:val="28"/>
          </w:rPr>
          <w:softHyphen/>
          <w:t>менной теории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ской культуры появляются понятия физ</w:t>
        </w:r>
        <w:r w:rsidRPr="00C47D1E">
          <w:rPr>
            <w:sz w:val="28"/>
            <w:szCs w:val="28"/>
          </w:rPr>
          <w:softHyphen/>
          <w:t>культурного и спортивного воспит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ния, существенно отличаю</w:t>
        </w:r>
        <w:r w:rsidRPr="00C47D1E">
          <w:rPr>
            <w:sz w:val="28"/>
            <w:szCs w:val="28"/>
          </w:rPr>
          <w:softHyphen/>
          <w:t>щиеся друг от друга.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61" w:author="Unknown"/>
          <w:sz w:val="28"/>
          <w:szCs w:val="28"/>
        </w:rPr>
      </w:pPr>
      <w:r w:rsidRPr="00C47D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658CCED" wp14:editId="07BA81F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Прямоугольник 4" descr="https://studfiles.net/html/2706/542/html_j7SL0RPRVe.ChLV/img-pcqAd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Описание: https://studfiles.net/html/2706/542/html_j7SL0RPRVe.ChLV/img-pcqAdT.png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lNXRIEgMAABgGAAAOAAAAAAAAAAAAAAAAAC4CAABkcnMvZTJv&#10;RG9jLnhtbFBLAQItABQABgAIAAAAIQBMoOks2AAAAAMBAAAPAAAAAAAAAAAAAAAAAGwFAABkcnMv&#10;ZG93bnJldi54bWxQSwUGAAAAAAQABADzAAAAc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ins w:id="562" w:author="Unknown">
        <w:r w:rsidRPr="00C47D1E">
          <w:rPr>
            <w:sz w:val="28"/>
            <w:szCs w:val="28"/>
          </w:rPr>
          <w:t>Так, в понятие физкультурного воспитания входит процесс фо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мирования физической культуры личности посредством осво</w:t>
        </w:r>
        <w:r w:rsidRPr="00C47D1E">
          <w:rPr>
            <w:sz w:val="28"/>
            <w:szCs w:val="28"/>
          </w:rPr>
          <w:softHyphen/>
          <w:t>ения ее це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ностного потенциала. Основными показателями физи</w:t>
        </w:r>
        <w:r w:rsidRPr="00C47D1E">
          <w:rPr>
            <w:sz w:val="28"/>
            <w:szCs w:val="28"/>
          </w:rPr>
          <w:softHyphen/>
          <w:t xml:space="preserve">ческой культуры как </w:t>
        </w:r>
        <w:r w:rsidRPr="00C47D1E">
          <w:rPr>
            <w:sz w:val="28"/>
            <w:szCs w:val="28"/>
          </w:rPr>
          <w:lastRenderedPageBreak/>
          <w:t>свойства личности являются: забота человека о своем физическом состоянии, умение эффективно применять средства физического воспитания, «физкул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турная ментальность» человека, уровень знаний в области физической 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туры, готов</w:t>
        </w:r>
        <w:r w:rsidRPr="00C47D1E">
          <w:rPr>
            <w:sz w:val="28"/>
            <w:szCs w:val="28"/>
          </w:rPr>
          <w:softHyphen/>
          <w:t>ность оказать помощь другим людям в их оздоровлении и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</w:t>
        </w:r>
        <w:r w:rsidRPr="00C47D1E">
          <w:rPr>
            <w:sz w:val="28"/>
            <w:szCs w:val="28"/>
          </w:rPr>
          <w:softHyphen/>
          <w:t>ком совершенствовании [7].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63" w:author="Unknown"/>
          <w:sz w:val="28"/>
          <w:szCs w:val="28"/>
        </w:rPr>
      </w:pPr>
      <w:ins w:id="564" w:author="Unknown">
        <w:r w:rsidRPr="00C47D1E">
          <w:rPr>
            <w:sz w:val="28"/>
            <w:szCs w:val="28"/>
          </w:rPr>
          <w:t>В спортивном воспитании приоритет отдается подготовке лич</w:t>
        </w:r>
        <w:r w:rsidRPr="00C47D1E">
          <w:rPr>
            <w:sz w:val="28"/>
            <w:szCs w:val="28"/>
          </w:rPr>
          <w:softHyphen/>
          <w:t>ности к соревновательной деятельности. Специфическая для спортивной деятельн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сти направленность на высокий результат предъявляет особые требования к развитию физических и психи</w:t>
        </w:r>
        <w:r w:rsidRPr="00C47D1E">
          <w:rPr>
            <w:sz w:val="28"/>
            <w:szCs w:val="28"/>
          </w:rPr>
          <w:softHyphen/>
          <w:t>ческих способностей спортсмена. Спортивное воспитание позво</w:t>
        </w:r>
        <w:r w:rsidRPr="00C47D1E">
          <w:rPr>
            <w:sz w:val="28"/>
            <w:szCs w:val="28"/>
          </w:rPr>
          <w:softHyphen/>
          <w:t>ляет подготовить человека к неординарным физическим и психи</w:t>
        </w:r>
        <w:r w:rsidRPr="00C47D1E">
          <w:rPr>
            <w:sz w:val="28"/>
            <w:szCs w:val="28"/>
          </w:rPr>
          <w:softHyphen/>
          <w:t>ческим нагрузкам. Особое место спорт занимает в системе само</w:t>
        </w:r>
        <w:r w:rsidRPr="00C47D1E">
          <w:rPr>
            <w:sz w:val="28"/>
            <w:szCs w:val="28"/>
          </w:rPr>
          <w:softHyphen/>
          <w:t>воспитания. Человек, прошедший школу спорта, как правило, организован, социально активен. Можно привести много приме</w:t>
        </w:r>
        <w:r w:rsidRPr="00C47D1E">
          <w:rPr>
            <w:sz w:val="28"/>
            <w:szCs w:val="28"/>
          </w:rPr>
          <w:softHyphen/>
          <w:t>ров, когда спортсмены ст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новились выдающимися людьми и гор</w:t>
        </w:r>
        <w:r w:rsidRPr="00C47D1E">
          <w:rPr>
            <w:sz w:val="28"/>
            <w:szCs w:val="28"/>
          </w:rPr>
          <w:softHyphen/>
          <w:t>достью страны. Спортивное воспит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ние по своей функции и фор</w:t>
        </w:r>
        <w:r w:rsidRPr="00C47D1E">
          <w:rPr>
            <w:sz w:val="28"/>
            <w:szCs w:val="28"/>
          </w:rPr>
          <w:softHyphen/>
          <w:t>мам во многом совпадает с физическим воспит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нием, но его ре</w:t>
        </w:r>
        <w:r w:rsidRPr="00C47D1E">
          <w:rPr>
            <w:sz w:val="28"/>
            <w:szCs w:val="28"/>
          </w:rPr>
          <w:softHyphen/>
          <w:t>зультаты создают новый компонент человеческой культуры — спортивную культуру.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65" w:author="Unknown"/>
          <w:sz w:val="28"/>
          <w:szCs w:val="28"/>
        </w:rPr>
      </w:pPr>
      <w:ins w:id="566" w:author="Unknown">
        <w:r w:rsidRPr="00C47D1E">
          <w:rPr>
            <w:sz w:val="28"/>
            <w:szCs w:val="28"/>
          </w:rPr>
          <w:t>Одним из важных доказательств существенных различий и ме</w:t>
        </w:r>
        <w:r w:rsidRPr="00C47D1E">
          <w:rPr>
            <w:sz w:val="28"/>
            <w:szCs w:val="28"/>
          </w:rPr>
          <w:softHyphen/>
          <w:t>тодологических несовпадений физической и спортивной культур является осмысление их ценностного потенциала.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67" w:author="Unknown"/>
          <w:sz w:val="28"/>
          <w:szCs w:val="28"/>
        </w:rPr>
      </w:pPr>
      <w:ins w:id="568" w:author="Unknown">
        <w:r w:rsidRPr="00C47D1E">
          <w:rPr>
            <w:sz w:val="28"/>
            <w:szCs w:val="28"/>
          </w:rPr>
          <w:t>Ценности физической культуры особенно ярко проявляются в знаниях и опыте, накопленных человечеством для физического совершенствования, оздоровления и организации здорового обра</w:t>
        </w:r>
        <w:r w:rsidRPr="00C47D1E">
          <w:rPr>
            <w:sz w:val="28"/>
            <w:szCs w:val="28"/>
          </w:rPr>
          <w:softHyphen/>
          <w:t>за жизни. Особое значение для человека имеют мобилизационные ценности, которые повышают спосо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ность к выживанию в экст</w:t>
        </w:r>
        <w:r w:rsidRPr="00C47D1E">
          <w:rPr>
            <w:sz w:val="28"/>
            <w:szCs w:val="28"/>
          </w:rPr>
          <w:softHyphen/>
          <w:t>ремальных ситуациях. Физкультурная деятел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ность способствует мобилизации функциональных, психологических и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ческих возможностей организма, опосредованно влияя на создание «за</w:t>
        </w:r>
        <w:r w:rsidRPr="00C47D1E">
          <w:rPr>
            <w:sz w:val="28"/>
            <w:szCs w:val="28"/>
          </w:rPr>
          <w:softHyphen/>
          <w:t>паса», своеобразного резерва для того, чтобы благополучно пере</w:t>
        </w:r>
        <w:r w:rsidRPr="00C47D1E">
          <w:rPr>
            <w:sz w:val="28"/>
            <w:szCs w:val="28"/>
          </w:rPr>
          <w:softHyphen/>
          <w:t>жить создавшиеся неблагоприятные ситуации.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69" w:author="Unknown"/>
          <w:sz w:val="28"/>
          <w:szCs w:val="28"/>
        </w:rPr>
      </w:pPr>
      <w:ins w:id="570" w:author="Unknown">
        <w:r w:rsidRPr="00C47D1E">
          <w:rPr>
            <w:sz w:val="28"/>
            <w:szCs w:val="28"/>
          </w:rPr>
          <w:lastRenderedPageBreak/>
          <w:t>Не вызывает сомнения значимость для человека освоения вале-</w:t>
        </w:r>
        <w:proofErr w:type="spellStart"/>
        <w:r w:rsidRPr="00C47D1E">
          <w:rPr>
            <w:sz w:val="28"/>
            <w:szCs w:val="28"/>
          </w:rPr>
          <w:t>ологических</w:t>
        </w:r>
        <w:proofErr w:type="spellEnd"/>
        <w:r w:rsidRPr="00C47D1E">
          <w:rPr>
            <w:sz w:val="28"/>
            <w:szCs w:val="28"/>
          </w:rPr>
          <w:t xml:space="preserve"> ценностей физической культуры. К ним относятся накопленные знания, теории и методики использования физичес</w:t>
        </w:r>
        <w:r w:rsidRPr="00C47D1E">
          <w:rPr>
            <w:sz w:val="28"/>
            <w:szCs w:val="28"/>
          </w:rPr>
          <w:softHyphen/>
          <w:t>ких упражнений и др.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71" w:author="Unknown"/>
          <w:sz w:val="28"/>
          <w:szCs w:val="28"/>
        </w:rPr>
      </w:pPr>
      <w:ins w:id="572" w:author="Unknown">
        <w:r w:rsidRPr="00C47D1E">
          <w:rPr>
            <w:sz w:val="28"/>
            <w:szCs w:val="28"/>
          </w:rPr>
          <w:t>Справедливости ради следует сказать, что ценности спортив</w:t>
        </w:r>
        <w:r w:rsidRPr="00C47D1E">
          <w:rPr>
            <w:sz w:val="28"/>
            <w:szCs w:val="28"/>
          </w:rPr>
          <w:softHyphen/>
          <w:t>ной и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зической культуры во многом совпадают, тем не </w:t>
        </w:r>
        <w:proofErr w:type="gramStart"/>
        <w:r w:rsidRPr="00C47D1E">
          <w:rPr>
            <w:sz w:val="28"/>
            <w:szCs w:val="28"/>
          </w:rPr>
          <w:t>менее</w:t>
        </w:r>
        <w:proofErr w:type="gramEnd"/>
        <w:r w:rsidRPr="00C47D1E">
          <w:rPr>
            <w:sz w:val="28"/>
            <w:szCs w:val="28"/>
          </w:rPr>
          <w:t xml:space="preserve"> еще раз подчеркнем их функциональное несовпадение.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73" w:author="Unknown"/>
          <w:sz w:val="28"/>
          <w:szCs w:val="28"/>
        </w:rPr>
      </w:pPr>
      <w:ins w:id="574" w:author="Unknown">
        <w:r w:rsidRPr="00C47D1E">
          <w:rPr>
            <w:i/>
            <w:iCs/>
            <w:sz w:val="28"/>
            <w:szCs w:val="28"/>
          </w:rPr>
          <w:t xml:space="preserve">Специфические ценности </w:t>
        </w:r>
        <w:r w:rsidRPr="00C47D1E">
          <w:rPr>
            <w:sz w:val="28"/>
            <w:szCs w:val="28"/>
          </w:rPr>
          <w:t xml:space="preserve">спорта обладают высокой </w:t>
        </w:r>
        <w:proofErr w:type="spellStart"/>
        <w:r w:rsidRPr="00C47D1E">
          <w:rPr>
            <w:sz w:val="28"/>
            <w:szCs w:val="28"/>
          </w:rPr>
          <w:t>интегриро-ванностью</w:t>
        </w:r>
        <w:proofErr w:type="spellEnd"/>
        <w:r w:rsidRPr="00C47D1E">
          <w:rPr>
            <w:sz w:val="28"/>
            <w:szCs w:val="28"/>
          </w:rPr>
          <w:t xml:space="preserve"> и вариативностью. В первую очередь это относится к </w:t>
        </w:r>
        <w:r w:rsidRPr="00C47D1E">
          <w:rPr>
            <w:i/>
            <w:iCs/>
            <w:sz w:val="28"/>
            <w:szCs w:val="28"/>
          </w:rPr>
          <w:t>воспит</w:t>
        </w:r>
        <w:r w:rsidRPr="00C47D1E">
          <w:rPr>
            <w:i/>
            <w:iCs/>
            <w:sz w:val="28"/>
            <w:szCs w:val="28"/>
          </w:rPr>
          <w:t>а</w:t>
        </w:r>
        <w:r w:rsidRPr="00C47D1E">
          <w:rPr>
            <w:i/>
            <w:iCs/>
            <w:sz w:val="28"/>
            <w:szCs w:val="28"/>
          </w:rPr>
          <w:t xml:space="preserve">тельной </w:t>
        </w:r>
        <w:r w:rsidRPr="00C47D1E">
          <w:rPr>
            <w:sz w:val="28"/>
            <w:szCs w:val="28"/>
          </w:rPr>
          <w:t xml:space="preserve">ценности спорта. Воспитывая характер </w:t>
        </w:r>
        <w:proofErr w:type="spellStart"/>
        <w:r w:rsidRPr="00C47D1E">
          <w:rPr>
            <w:sz w:val="28"/>
            <w:szCs w:val="28"/>
          </w:rPr>
          <w:t>спортсме</w:t>
        </w:r>
        <w:proofErr w:type="spellEnd"/>
        <w:r w:rsidRPr="00C47D1E">
          <w:rPr>
            <w:sz w:val="28"/>
            <w:szCs w:val="28"/>
          </w:rPr>
          <w:t>-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75" w:author="Unknown"/>
          <w:sz w:val="28"/>
          <w:szCs w:val="28"/>
        </w:rPr>
      </w:pPr>
      <w:proofErr w:type="gramStart"/>
      <w:ins w:id="576" w:author="Unknown">
        <w:r w:rsidRPr="00C47D1E">
          <w:rPr>
            <w:sz w:val="28"/>
            <w:szCs w:val="28"/>
          </w:rPr>
          <w:t>на, закаливая его волю, развивая эстетические чувства, утверждая пр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вила честной игры, мы используем </w:t>
        </w:r>
        <w:r w:rsidRPr="00C47D1E">
          <w:rPr>
            <w:i/>
            <w:iCs/>
            <w:sz w:val="28"/>
            <w:szCs w:val="28"/>
          </w:rPr>
          <w:t>эмоциональные, чувствен</w:t>
        </w:r>
        <w:r w:rsidRPr="00C47D1E">
          <w:rPr>
            <w:i/>
            <w:iCs/>
            <w:sz w:val="28"/>
            <w:szCs w:val="28"/>
          </w:rPr>
          <w:softHyphen/>
          <w:t xml:space="preserve">ные, </w:t>
        </w:r>
        <w:r w:rsidRPr="00C47D1E">
          <w:rPr>
            <w:b/>
            <w:bCs/>
            <w:i/>
            <w:iCs/>
            <w:sz w:val="28"/>
            <w:szCs w:val="28"/>
          </w:rPr>
          <w:t>эстетич</w:t>
        </w:r>
        <w:r w:rsidRPr="00C47D1E">
          <w:rPr>
            <w:b/>
            <w:bCs/>
            <w:i/>
            <w:iCs/>
            <w:sz w:val="28"/>
            <w:szCs w:val="28"/>
          </w:rPr>
          <w:t>е</w:t>
        </w:r>
        <w:r w:rsidRPr="00C47D1E">
          <w:rPr>
            <w:b/>
            <w:bCs/>
            <w:i/>
            <w:iCs/>
            <w:sz w:val="28"/>
            <w:szCs w:val="28"/>
          </w:rPr>
          <w:t>ские ценности спорта.</w:t>
        </w:r>
        <w:proofErr w:type="gramEnd"/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77" w:author="Unknown"/>
          <w:sz w:val="28"/>
          <w:szCs w:val="28"/>
        </w:rPr>
      </w:pPr>
      <w:ins w:id="578" w:author="Unknown">
        <w:r w:rsidRPr="00C47D1E">
          <w:rPr>
            <w:sz w:val="28"/>
            <w:szCs w:val="28"/>
          </w:rPr>
          <w:t>Развитие современного олимпийского движения ведет к возра</w:t>
        </w:r>
        <w:r w:rsidRPr="00C47D1E">
          <w:rPr>
            <w:sz w:val="28"/>
            <w:szCs w:val="28"/>
          </w:rPr>
          <w:softHyphen/>
          <w:t xml:space="preserve">станию ценности спорта как фактора </w:t>
        </w:r>
        <w:r w:rsidRPr="00C47D1E">
          <w:rPr>
            <w:i/>
            <w:iCs/>
            <w:sz w:val="28"/>
            <w:szCs w:val="28"/>
          </w:rPr>
          <w:t xml:space="preserve">социальной интеграции </w:t>
        </w:r>
        <w:r w:rsidRPr="00C47D1E">
          <w:rPr>
            <w:sz w:val="28"/>
            <w:szCs w:val="28"/>
          </w:rPr>
          <w:t>и ук</w:t>
        </w:r>
        <w:r w:rsidRPr="00C47D1E">
          <w:rPr>
            <w:sz w:val="28"/>
            <w:szCs w:val="28"/>
          </w:rPr>
          <w:softHyphen/>
          <w:t>репления междун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родных связей. Спорт давно занял одно из са</w:t>
        </w:r>
        <w:r w:rsidRPr="00C47D1E">
          <w:rPr>
            <w:sz w:val="28"/>
            <w:szCs w:val="28"/>
          </w:rPr>
          <w:softHyphen/>
          <w:t>мых видных мест в междун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родном общении благодаря своим ком</w:t>
        </w:r>
        <w:r w:rsidRPr="00C47D1E">
          <w:rPr>
            <w:sz w:val="28"/>
            <w:szCs w:val="28"/>
          </w:rPr>
          <w:softHyphen/>
          <w:t>муникативным свойствам. Миротво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ческая ценность спорта утвер</w:t>
        </w:r>
        <w:r w:rsidRPr="00C47D1E">
          <w:rPr>
            <w:sz w:val="28"/>
            <w:szCs w:val="28"/>
          </w:rPr>
          <w:softHyphen/>
          <w:t>ждается посредством общения детских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тивных коллективов, студенческих игр, соревнований самого разного ранга, начиная с международных товарищеских встреч и кончая олимпийскими иг</w:t>
        </w:r>
        <w:r w:rsidRPr="00C47D1E">
          <w:rPr>
            <w:sz w:val="28"/>
            <w:szCs w:val="28"/>
          </w:rPr>
          <w:softHyphen/>
          <w:t>рами. Язык спорта не требует перевода, он понятен и доступен, поскольку основан на общечеловеческих ценностях.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79" w:author="Unknown"/>
          <w:sz w:val="28"/>
          <w:szCs w:val="28"/>
        </w:rPr>
      </w:pPr>
      <w:ins w:id="580" w:author="Unknown">
        <w:r w:rsidRPr="00C47D1E">
          <w:rPr>
            <w:sz w:val="28"/>
            <w:szCs w:val="28"/>
          </w:rPr>
          <w:t>Говоря о своеобразии ценностного потенциала спорта, нельзя не отм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тить значение накопленного в спорте опыта познания </w:t>
        </w:r>
        <w:r w:rsidRPr="00C47D1E">
          <w:rPr>
            <w:i/>
            <w:iCs/>
            <w:sz w:val="28"/>
            <w:szCs w:val="28"/>
          </w:rPr>
          <w:t>ре</w:t>
        </w:r>
        <w:r w:rsidRPr="00C47D1E">
          <w:rPr>
            <w:i/>
            <w:iCs/>
            <w:sz w:val="28"/>
            <w:szCs w:val="28"/>
          </w:rPr>
          <w:softHyphen/>
          <w:t>зервных возможн</w:t>
        </w:r>
        <w:r w:rsidRPr="00C47D1E">
          <w:rPr>
            <w:i/>
            <w:iCs/>
            <w:sz w:val="28"/>
            <w:szCs w:val="28"/>
          </w:rPr>
          <w:t>о</w:t>
        </w:r>
        <w:r w:rsidRPr="00C47D1E">
          <w:rPr>
            <w:i/>
            <w:iCs/>
            <w:sz w:val="28"/>
            <w:szCs w:val="28"/>
          </w:rPr>
          <w:t xml:space="preserve">стей </w:t>
        </w:r>
        <w:r w:rsidRPr="00C47D1E">
          <w:rPr>
            <w:sz w:val="28"/>
            <w:szCs w:val="28"/>
          </w:rPr>
          <w:t>человека. Осваивая все новые, не изведан</w:t>
        </w:r>
        <w:r w:rsidRPr="00C47D1E">
          <w:rPr>
            <w:sz w:val="28"/>
            <w:szCs w:val="28"/>
          </w:rPr>
          <w:softHyphen/>
          <w:t>ные ранее рубежи, раздвигая границы человеческих способнос</w:t>
        </w:r>
        <w:r w:rsidRPr="00C47D1E">
          <w:rPr>
            <w:sz w:val="28"/>
            <w:szCs w:val="28"/>
          </w:rPr>
          <w:softHyphen/>
          <w:t>тей, спортсмены наглядно демонстрируют реализацию этих воз</w:t>
        </w:r>
        <w:r w:rsidRPr="00C47D1E">
          <w:rPr>
            <w:sz w:val="28"/>
            <w:szCs w:val="28"/>
          </w:rPr>
          <w:softHyphen/>
          <w:t>можностей и намечают ориентиры своих будущих 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кордов. Та</w:t>
        </w:r>
        <w:r w:rsidRPr="00C47D1E">
          <w:rPr>
            <w:sz w:val="28"/>
            <w:szCs w:val="28"/>
          </w:rPr>
          <w:softHyphen/>
          <w:t>ким образом, спортивная культура несет в себе одну из важней</w:t>
        </w:r>
        <w:r w:rsidRPr="00C47D1E">
          <w:rPr>
            <w:sz w:val="28"/>
            <w:szCs w:val="28"/>
          </w:rPr>
          <w:softHyphen/>
          <w:t>ших и незаменимых другими видами культуры социальных цен</w:t>
        </w:r>
        <w:r w:rsidRPr="00C47D1E">
          <w:rPr>
            <w:sz w:val="28"/>
            <w:szCs w:val="28"/>
          </w:rPr>
          <w:softHyphen/>
          <w:t>ностей.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81" w:author="Unknown"/>
          <w:sz w:val="28"/>
          <w:szCs w:val="28"/>
        </w:rPr>
      </w:pPr>
      <w:ins w:id="582" w:author="Unknown">
        <w:r w:rsidRPr="00C47D1E">
          <w:rPr>
            <w:sz w:val="28"/>
            <w:szCs w:val="28"/>
          </w:rPr>
          <w:t>Проблема взаимоотношений физической культуры и спорта особенно остро проявляется в развитии технологий физического воспитания и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lastRenderedPageBreak/>
          <w:t>тивной подготовки. Новые решения и нетради</w:t>
        </w:r>
        <w:r w:rsidRPr="00C47D1E">
          <w:rPr>
            <w:sz w:val="28"/>
            <w:szCs w:val="28"/>
          </w:rPr>
          <w:softHyphen/>
          <w:t>ционные подходы по существу изменили систему спортивной тре</w:t>
        </w:r>
        <w:r w:rsidRPr="00C47D1E">
          <w:rPr>
            <w:sz w:val="28"/>
            <w:szCs w:val="28"/>
          </w:rPr>
          <w:softHyphen/>
          <w:t>нировки, образовав тем самым «пропасть» между массовой физи</w:t>
        </w:r>
        <w:r w:rsidRPr="00C47D1E">
          <w:rPr>
            <w:sz w:val="28"/>
            <w:szCs w:val="28"/>
          </w:rPr>
          <w:softHyphen/>
          <w:t>ческой культурой и культурой спортивной. Разрыв между спортом и физической культурой в технологическом плане очевиден.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24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>Изменение векторов взаимоотношений спорта и физического во</w:t>
      </w:r>
      <w:r w:rsidRPr="00C47D1E">
        <w:rPr>
          <w:b/>
          <w:bCs/>
          <w:sz w:val="28"/>
          <w:szCs w:val="28"/>
        </w:rPr>
        <w:t>с</w:t>
      </w:r>
      <w:r w:rsidRPr="00C47D1E">
        <w:rPr>
          <w:b/>
          <w:bCs/>
          <w:sz w:val="28"/>
          <w:szCs w:val="28"/>
        </w:rPr>
        <w:t>питания, пути его интеграции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В </w:t>
      </w:r>
      <w:r w:rsidRPr="00C47D1E">
        <w:rPr>
          <w:sz w:val="28"/>
          <w:szCs w:val="28"/>
        </w:rPr>
        <w:t xml:space="preserve">последнее десятилетие, как справедливо замечено В. К. </w:t>
      </w:r>
      <w:proofErr w:type="spellStart"/>
      <w:r w:rsidRPr="00C47D1E">
        <w:rPr>
          <w:sz w:val="28"/>
          <w:szCs w:val="28"/>
        </w:rPr>
        <w:t>Бальсевичем</w:t>
      </w:r>
      <w:proofErr w:type="spellEnd"/>
      <w:r w:rsidRPr="00C47D1E">
        <w:rPr>
          <w:sz w:val="28"/>
          <w:szCs w:val="28"/>
        </w:rPr>
        <w:t xml:space="preserve"> [2], все заметнее становится тенденция изменения взаи</w:t>
      </w:r>
      <w:r w:rsidRPr="00C47D1E">
        <w:rPr>
          <w:sz w:val="28"/>
          <w:szCs w:val="28"/>
        </w:rPr>
        <w:softHyphen/>
        <w:t>модействия массовой физической культуры, физического воспи</w:t>
      </w:r>
      <w:r w:rsidRPr="00C47D1E">
        <w:rPr>
          <w:sz w:val="28"/>
          <w:szCs w:val="28"/>
        </w:rPr>
        <w:softHyphen/>
        <w:t>тания, спорта для всех и олимпи</w:t>
      </w:r>
      <w:r w:rsidRPr="00C47D1E">
        <w:rPr>
          <w:sz w:val="28"/>
          <w:szCs w:val="28"/>
        </w:rPr>
        <w:t>й</w:t>
      </w:r>
      <w:r w:rsidRPr="00C47D1E">
        <w:rPr>
          <w:sz w:val="28"/>
          <w:szCs w:val="28"/>
        </w:rPr>
        <w:t>ского спорта. Использование высоких спортивных технологий оказывается одним из главных ме</w:t>
      </w:r>
      <w:r w:rsidRPr="00C47D1E">
        <w:rPr>
          <w:sz w:val="28"/>
          <w:szCs w:val="28"/>
        </w:rPr>
        <w:softHyphen/>
        <w:t>ханизмов, обеспечивающих начало сближения физич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ской и спортивной культур, расходившихся до этого в разные стороны. Инт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грация на основе общих интересов оказывается наиболее пер</w:t>
      </w:r>
      <w:r w:rsidRPr="00C47D1E">
        <w:rPr>
          <w:sz w:val="28"/>
          <w:szCs w:val="28"/>
        </w:rPr>
        <w:softHyphen/>
        <w:t>спективным п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>тем, способным устранить уже ставшее перманент</w:t>
      </w:r>
      <w:r w:rsidRPr="00C47D1E">
        <w:rPr>
          <w:sz w:val="28"/>
          <w:szCs w:val="28"/>
        </w:rPr>
        <w:softHyphen/>
        <w:t>ным кризисное состояние физической культуры и спорта в совре</w:t>
      </w:r>
      <w:r w:rsidRPr="00C47D1E">
        <w:rPr>
          <w:sz w:val="28"/>
          <w:szCs w:val="28"/>
        </w:rPr>
        <w:softHyphen/>
        <w:t>менном обществе. Какие технологич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ские и концептуальные ре</w:t>
      </w:r>
      <w:r w:rsidRPr="00C47D1E">
        <w:rPr>
          <w:sz w:val="28"/>
          <w:szCs w:val="28"/>
        </w:rPr>
        <w:softHyphen/>
        <w:t>шения необходимо использовать для интеграции, какие приори</w:t>
      </w:r>
      <w:r w:rsidRPr="00C47D1E">
        <w:rPr>
          <w:sz w:val="28"/>
          <w:szCs w:val="28"/>
        </w:rPr>
        <w:softHyphen/>
        <w:t>теты при этом выбрать?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Главным инициирующим фактором являются коренные преоб</w:t>
      </w:r>
      <w:r w:rsidRPr="00C47D1E">
        <w:rPr>
          <w:sz w:val="28"/>
          <w:szCs w:val="28"/>
        </w:rPr>
        <w:softHyphen/>
        <w:t>разования в современном понимании сущности человека, лично</w:t>
      </w:r>
      <w:r w:rsidRPr="00C47D1E">
        <w:rPr>
          <w:sz w:val="28"/>
          <w:szCs w:val="28"/>
        </w:rPr>
        <w:softHyphen/>
        <w:t>сти и отн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шении к нему со стороны общества, которые пока еще не везде находят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нимание со стороны правительственных и вла</w:t>
      </w:r>
      <w:r w:rsidRPr="00C47D1E">
        <w:rPr>
          <w:sz w:val="28"/>
          <w:szCs w:val="28"/>
        </w:rPr>
        <w:softHyphen/>
        <w:t>стных структур. Современное представление о приоритете челове</w:t>
      </w:r>
      <w:r w:rsidRPr="00C47D1E">
        <w:rPr>
          <w:sz w:val="28"/>
          <w:szCs w:val="28"/>
        </w:rPr>
        <w:softHyphen/>
        <w:t>ка как главной ценности во всей духовной и телесной неповтори</w:t>
      </w:r>
      <w:r w:rsidRPr="00C47D1E">
        <w:rPr>
          <w:sz w:val="28"/>
          <w:szCs w:val="28"/>
        </w:rPr>
        <w:softHyphen/>
        <w:t>мости личности заставляет по-другому взглянуть на физическую и спортивную культуру человека, стимулируя поиск путей ра</w:t>
      </w:r>
      <w:r w:rsidRPr="00C47D1E">
        <w:rPr>
          <w:sz w:val="28"/>
          <w:szCs w:val="28"/>
        </w:rPr>
        <w:t>з</w:t>
      </w:r>
      <w:r w:rsidRPr="00C47D1E">
        <w:rPr>
          <w:sz w:val="28"/>
          <w:szCs w:val="28"/>
        </w:rPr>
        <w:t>реше</w:t>
      </w:r>
      <w:r w:rsidRPr="00C47D1E">
        <w:rPr>
          <w:sz w:val="28"/>
          <w:szCs w:val="28"/>
        </w:rPr>
        <w:softHyphen/>
        <w:t>ния этических и правовых несообразностей при взаимодействии физ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ческого воспитания и спорта высших достижений.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Использование в физическом воспитании научно-технологичес</w:t>
      </w:r>
      <w:r w:rsidRPr="00C47D1E">
        <w:rPr>
          <w:sz w:val="28"/>
          <w:szCs w:val="28"/>
        </w:rPr>
        <w:softHyphen/>
        <w:t>ких д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стижений спортивной культуры оказывается, по нашему мнению, наиболее перспективным путем к интеграции физичес</w:t>
      </w:r>
      <w:r w:rsidRPr="00C47D1E">
        <w:rPr>
          <w:sz w:val="28"/>
          <w:szCs w:val="28"/>
        </w:rPr>
        <w:softHyphen/>
        <w:t>кой и спортивной культур.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83" w:author="Unknown"/>
          <w:sz w:val="28"/>
          <w:szCs w:val="28"/>
        </w:rPr>
      </w:pPr>
      <w:ins w:id="584" w:author="Unknown">
        <w:r w:rsidRPr="00C47D1E">
          <w:rPr>
            <w:sz w:val="28"/>
            <w:szCs w:val="28"/>
          </w:rPr>
          <w:lastRenderedPageBreak/>
          <w:t>Формирование принципиально новой концепции многолетней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ской подготовки в системе физического воспитания и спорта для всех откр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вает новые возможности их совершенствования и способы выявления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тивного таланта.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85" w:author="Unknown"/>
          <w:sz w:val="28"/>
          <w:szCs w:val="28"/>
        </w:rPr>
      </w:pPr>
      <w:ins w:id="586" w:author="Unknown">
        <w:r w:rsidRPr="00C47D1E">
          <w:rPr>
            <w:sz w:val="28"/>
            <w:szCs w:val="28"/>
          </w:rPr>
          <w:t>Конверсионные проникновения элементов спортивной культу</w:t>
        </w:r>
        <w:r w:rsidRPr="00C47D1E">
          <w:rPr>
            <w:sz w:val="28"/>
            <w:szCs w:val="28"/>
          </w:rPr>
          <w:softHyphen/>
          <w:t>ры в культуру физическую создают условия для интенсификации физической по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готовки детей и подростков.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87" w:author="Unknown"/>
          <w:sz w:val="28"/>
          <w:szCs w:val="28"/>
        </w:rPr>
      </w:pPr>
      <w:ins w:id="588" w:author="Unknown">
        <w:r w:rsidRPr="00C47D1E">
          <w:rPr>
            <w:sz w:val="28"/>
            <w:szCs w:val="28"/>
          </w:rPr>
          <w:t>Результатом такого преобразования в методике физического воспит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 дошкольников и младших школьников, согласно дан</w:t>
        </w:r>
        <w:r w:rsidRPr="00C47D1E">
          <w:rPr>
            <w:sz w:val="28"/>
            <w:szCs w:val="28"/>
          </w:rPr>
          <w:softHyphen/>
          <w:t>ным экспериме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тальных исследований, оказываются темпы при</w:t>
        </w:r>
        <w:r w:rsidRPr="00C47D1E">
          <w:rPr>
            <w:sz w:val="28"/>
            <w:szCs w:val="28"/>
          </w:rPr>
          <w:softHyphen/>
          <w:t>ростов показаний их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ской подготовленности, соразмерные, а зачастую и превышающие таковые при спортивной подготовке. Таким образом, пространство для поиска и 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явления спортив</w:t>
        </w:r>
        <w:r w:rsidRPr="00C47D1E">
          <w:rPr>
            <w:sz w:val="28"/>
            <w:szCs w:val="28"/>
          </w:rPr>
          <w:softHyphen/>
          <w:t>ных талантов олимпийского уровня расширяется во много раз глав</w:t>
        </w:r>
        <w:r w:rsidRPr="00C47D1E">
          <w:rPr>
            <w:sz w:val="28"/>
            <w:szCs w:val="28"/>
          </w:rPr>
          <w:softHyphen/>
          <w:t>ным образом за счет совершенно новых и чрезвычайно благопри</w:t>
        </w:r>
        <w:r w:rsidRPr="00C47D1E">
          <w:rPr>
            <w:sz w:val="28"/>
            <w:szCs w:val="28"/>
          </w:rPr>
          <w:softHyphen/>
          <w:t>ятных условий для их раскрытия в разнообразных видах отдельной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ной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89" w:author="Unknown"/>
          <w:sz w:val="28"/>
          <w:szCs w:val="28"/>
        </w:rPr>
      </w:pPr>
      <w:ins w:id="590" w:author="Unknown">
        <w:r w:rsidRPr="00C47D1E">
          <w:rPr>
            <w:sz w:val="28"/>
            <w:szCs w:val="28"/>
          </w:rPr>
          <w:t>Основой же создания новой прогрессивной технологии физи</w:t>
        </w:r>
        <w:r w:rsidRPr="00C47D1E">
          <w:rPr>
            <w:sz w:val="28"/>
            <w:szCs w:val="28"/>
          </w:rPr>
          <w:softHyphen/>
          <w:t xml:space="preserve">ческого воспитания может служить </w:t>
        </w:r>
        <w:proofErr w:type="spellStart"/>
        <w:r w:rsidRPr="00C47D1E">
          <w:rPr>
            <w:sz w:val="28"/>
            <w:szCs w:val="28"/>
          </w:rPr>
          <w:t>адаптирование</w:t>
        </w:r>
        <w:proofErr w:type="spellEnd"/>
        <w:r w:rsidRPr="00C47D1E">
          <w:rPr>
            <w:sz w:val="28"/>
            <w:szCs w:val="28"/>
          </w:rPr>
          <w:t xml:space="preserve"> известных вы</w:t>
        </w:r>
        <w:r w:rsidRPr="00C47D1E">
          <w:rPr>
            <w:sz w:val="28"/>
            <w:szCs w:val="28"/>
          </w:rPr>
          <w:softHyphen/>
          <w:t>соких технологий спортивной подготовки к потребностям и усло</w:t>
        </w:r>
        <w:r w:rsidRPr="00C47D1E">
          <w:rPr>
            <w:sz w:val="28"/>
            <w:szCs w:val="28"/>
          </w:rPr>
          <w:softHyphen/>
          <w:t>виям физического воспитания детей, подростков и молодежи [1].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91" w:author="Unknown"/>
          <w:sz w:val="28"/>
          <w:szCs w:val="28"/>
        </w:rPr>
      </w:pPr>
      <w:ins w:id="592" w:author="Unknown">
        <w:r w:rsidRPr="00C47D1E">
          <w:rPr>
            <w:sz w:val="28"/>
            <w:szCs w:val="28"/>
          </w:rPr>
          <w:t>В методологическом смысле такой подход означает необходи</w:t>
        </w:r>
        <w:r w:rsidRPr="00C47D1E">
          <w:rPr>
            <w:sz w:val="28"/>
            <w:szCs w:val="28"/>
          </w:rPr>
          <w:softHyphen/>
          <w:t xml:space="preserve">мость </w:t>
        </w:r>
        <w:proofErr w:type="gramStart"/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явления</w:t>
        </w:r>
        <w:proofErr w:type="gramEnd"/>
        <w:r w:rsidRPr="00C47D1E">
          <w:rPr>
            <w:sz w:val="28"/>
            <w:szCs w:val="28"/>
          </w:rPr>
          <w:t xml:space="preserve"> прежде всего таких принципиальных особеннос</w:t>
        </w:r>
        <w:r w:rsidRPr="00C47D1E">
          <w:rPr>
            <w:sz w:val="28"/>
            <w:szCs w:val="28"/>
          </w:rPr>
          <w:softHyphen/>
          <w:t>тей спортивной по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готовки, которые, во-первых, предопределя</w:t>
        </w:r>
        <w:r w:rsidRPr="00C47D1E">
          <w:rPr>
            <w:sz w:val="28"/>
            <w:szCs w:val="28"/>
          </w:rPr>
          <w:softHyphen/>
          <w:t>ют ее никем не отрицаемую успешность и, во-вторых, могут быть реально использованы в практике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зического воспитания.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93" w:author="Unknown"/>
          <w:sz w:val="28"/>
          <w:szCs w:val="28"/>
        </w:rPr>
      </w:pPr>
      <w:ins w:id="594" w:author="Unknown">
        <w:r w:rsidRPr="00C47D1E">
          <w:rPr>
            <w:sz w:val="28"/>
            <w:szCs w:val="28"/>
          </w:rPr>
          <w:t>Помимо этого, необходимо выявить особенности спортивной подг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товки, которые хотя и вносят вклад в рост спортивной ре</w:t>
        </w:r>
        <w:r w:rsidRPr="00C47D1E">
          <w:rPr>
            <w:sz w:val="28"/>
            <w:szCs w:val="28"/>
          </w:rPr>
          <w:softHyphen/>
          <w:t>зультативности, но уже в таких ее зонах, которые не представляют никакого интереса для целей физического воспитания.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95" w:author="Unknown"/>
          <w:sz w:val="28"/>
          <w:szCs w:val="28"/>
        </w:rPr>
      </w:pPr>
      <w:ins w:id="596" w:author="Unknown">
        <w:r w:rsidRPr="00C47D1E">
          <w:rPr>
            <w:sz w:val="28"/>
            <w:szCs w:val="28"/>
          </w:rPr>
          <w:lastRenderedPageBreak/>
          <w:t>Особо следует отметить необходимость уяснения тех аспектов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 xml:space="preserve">тивной подготовки, которые формируют </w:t>
        </w:r>
        <w:r w:rsidRPr="00C47D1E">
          <w:rPr>
            <w:i/>
            <w:iCs/>
            <w:sz w:val="28"/>
            <w:szCs w:val="28"/>
          </w:rPr>
          <w:t xml:space="preserve">личностную спортивную культуру </w:t>
        </w:r>
        <w:r w:rsidRPr="00C47D1E">
          <w:rPr>
            <w:sz w:val="28"/>
            <w:szCs w:val="28"/>
          </w:rPr>
          <w:t>атлета и являются, вероятно, одним из самых высо</w:t>
        </w:r>
        <w:r w:rsidRPr="00C47D1E">
          <w:rPr>
            <w:sz w:val="28"/>
            <w:szCs w:val="28"/>
          </w:rPr>
          <w:softHyphen/>
          <w:t>ких достижений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ной культуры вообще. Сюда можно отнес</w:t>
        </w:r>
        <w:r w:rsidRPr="00C47D1E">
          <w:rPr>
            <w:sz w:val="28"/>
            <w:szCs w:val="28"/>
          </w:rPr>
          <w:softHyphen/>
          <w:t>ти и методы воспитания бойцовск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го характера, высоких качеств спортивного рыцарства и благородства, выс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кую культуру трени</w:t>
        </w:r>
        <w:r w:rsidRPr="00C47D1E">
          <w:rPr>
            <w:sz w:val="28"/>
            <w:szCs w:val="28"/>
          </w:rPr>
          <w:softHyphen/>
          <w:t>ровки, восстановления, самоконтроля, а также формир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вание со</w:t>
        </w:r>
        <w:r w:rsidRPr="00C47D1E">
          <w:rPr>
            <w:sz w:val="28"/>
            <w:szCs w:val="28"/>
          </w:rPr>
          <w:softHyphen/>
          <w:t>бранности, организованности и упорства в достижении поста</w:t>
        </w:r>
        <w:proofErr w:type="gramStart"/>
        <w:r w:rsidRPr="00C47D1E">
          <w:rPr>
            <w:sz w:val="28"/>
            <w:szCs w:val="28"/>
          </w:rPr>
          <w:t>в-</w:t>
        </w:r>
        <w:proofErr w:type="gramEnd"/>
        <w:r w:rsidRPr="00C47D1E">
          <w:rPr>
            <w:sz w:val="28"/>
            <w:szCs w:val="28"/>
          </w:rPr>
          <w:t xml:space="preserve"> . ленных целей, способности к многолетней систематической рабо</w:t>
        </w:r>
        <w:r w:rsidRPr="00C47D1E">
          <w:rPr>
            <w:sz w:val="28"/>
            <w:szCs w:val="28"/>
          </w:rPr>
          <w:softHyphen/>
          <w:t>те над своим совершенствованием, умение побеждать и проигры</w:t>
        </w:r>
        <w:r w:rsidRPr="00C47D1E">
          <w:rPr>
            <w:sz w:val="28"/>
            <w:szCs w:val="28"/>
          </w:rPr>
          <w:softHyphen/>
          <w:t>вать, не теряя своего д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стоинства и веры в будущий успех.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97" w:author="Unknown"/>
          <w:sz w:val="28"/>
          <w:szCs w:val="28"/>
        </w:rPr>
      </w:pPr>
      <w:ins w:id="598" w:author="Unknown">
        <w:r w:rsidRPr="00C47D1E">
          <w:rPr>
            <w:sz w:val="28"/>
            <w:szCs w:val="28"/>
          </w:rPr>
          <w:t>Важным фактором успешности внедрения спортивных техно</w:t>
        </w:r>
        <w:r w:rsidRPr="00C47D1E">
          <w:rPr>
            <w:sz w:val="28"/>
            <w:szCs w:val="28"/>
          </w:rPr>
          <w:softHyphen/>
          <w:t>логий в физическое воспитание является освоение методов орга</w:t>
        </w:r>
        <w:r w:rsidRPr="00C47D1E">
          <w:rPr>
            <w:sz w:val="28"/>
            <w:szCs w:val="28"/>
          </w:rPr>
          <w:softHyphen/>
          <w:t>низации учебно-тренировочного процесса и многолетней физи</w:t>
        </w:r>
        <w:r w:rsidRPr="00C47D1E">
          <w:rPr>
            <w:sz w:val="28"/>
            <w:szCs w:val="28"/>
          </w:rPr>
          <w:softHyphen/>
          <w:t>ческой подготовки в рамках физического воспитания школьников. В этом смысле большое значение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обретают методы </w:t>
        </w:r>
        <w:proofErr w:type="spellStart"/>
        <w:r w:rsidRPr="00C47D1E">
          <w:rPr>
            <w:sz w:val="28"/>
            <w:szCs w:val="28"/>
          </w:rPr>
          <w:t>физкуль</w:t>
        </w:r>
        <w:proofErr w:type="spellEnd"/>
        <w:r w:rsidRPr="00C47D1E">
          <w:rPr>
            <w:sz w:val="28"/>
            <w:szCs w:val="28"/>
          </w:rPr>
          <w:t>-</w:t>
        </w:r>
        <w:proofErr w:type="spellStart"/>
        <w:r w:rsidRPr="00C47D1E">
          <w:rPr>
            <w:sz w:val="28"/>
            <w:szCs w:val="28"/>
          </w:rPr>
          <w:t>турно</w:t>
        </w:r>
        <w:proofErr w:type="spellEnd"/>
        <w:r w:rsidRPr="00C47D1E">
          <w:rPr>
            <w:sz w:val="28"/>
            <w:szCs w:val="28"/>
          </w:rPr>
          <w:t>-спортивной ориентации, выбор подходящ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го для ребенка вида спортивной, общефизической или оздоровительной тр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</w:t>
        </w:r>
        <w:r w:rsidRPr="00C47D1E">
          <w:rPr>
            <w:sz w:val="28"/>
            <w:szCs w:val="28"/>
          </w:rPr>
          <w:softHyphen/>
          <w:t>ровки. Важно также предусмотреть механизмы переориентации школьн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ка на другой, более подходящий для него вид спортив</w:t>
        </w:r>
        <w:r w:rsidRPr="00C47D1E">
          <w:rPr>
            <w:sz w:val="28"/>
            <w:szCs w:val="28"/>
          </w:rPr>
          <w:softHyphen/>
          <w:t>ной или физической подготовки. Категорическим требованием при «спортивных заимствованиях» в физическом воспитании является реализация индивидуального и типолог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ческого подходов к физи</w:t>
        </w:r>
        <w:r w:rsidRPr="00C47D1E">
          <w:rPr>
            <w:sz w:val="28"/>
            <w:szCs w:val="28"/>
          </w:rPr>
          <w:softHyphen/>
          <w:t>ческому воспитанию ребенка, создание условий для свободного выбора им вида занятий; организация такого режима тренировок, который не вызывал бы чрезмерного переутомления, отрицатель</w:t>
        </w:r>
        <w:r w:rsidRPr="00C47D1E">
          <w:rPr>
            <w:sz w:val="28"/>
            <w:szCs w:val="28"/>
          </w:rPr>
          <w:softHyphen/>
          <w:t>ных эмоций, скуки, а, напротив, постоянно стимулировал бы же</w:t>
        </w:r>
        <w:r w:rsidRPr="00C47D1E">
          <w:rPr>
            <w:sz w:val="28"/>
            <w:szCs w:val="28"/>
          </w:rPr>
          <w:softHyphen/>
          <w:t>лание заниматься, прежде всего благодаря постоянному и ясно ви</w:t>
        </w:r>
        <w:r w:rsidRPr="00C47D1E">
          <w:rPr>
            <w:sz w:val="28"/>
            <w:szCs w:val="28"/>
          </w:rPr>
          <w:softHyphen/>
          <w:t>димому успеху в преобразовании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зического потенциала учащего</w:t>
        </w:r>
        <w:r w:rsidRPr="00C47D1E">
          <w:rPr>
            <w:sz w:val="28"/>
            <w:szCs w:val="28"/>
          </w:rPr>
          <w:softHyphen/>
          <w:t>ся, в том числе и его чисто внешних эстетич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ских характеристик.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599" w:author="Unknown"/>
          <w:sz w:val="28"/>
          <w:szCs w:val="28"/>
        </w:rPr>
      </w:pPr>
      <w:ins w:id="600" w:author="Unknown">
        <w:r w:rsidRPr="00C47D1E">
          <w:rPr>
            <w:sz w:val="28"/>
            <w:szCs w:val="28"/>
          </w:rPr>
          <w:t>Такая реализация принципов индивидуального и типологичес</w:t>
        </w:r>
        <w:r w:rsidRPr="00C47D1E">
          <w:rPr>
            <w:sz w:val="28"/>
            <w:szCs w:val="28"/>
          </w:rPr>
          <w:softHyphen/>
          <w:t>кого по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ходов требует постоянного соотнесения объемов, харак</w:t>
        </w:r>
        <w:r w:rsidRPr="00C47D1E">
          <w:rPr>
            <w:sz w:val="28"/>
            <w:szCs w:val="28"/>
          </w:rPr>
          <w:softHyphen/>
          <w:t xml:space="preserve">тера и интенсивности нагрузок с особенностями биологических возрастных периодов, и прежде </w:t>
        </w:r>
        <w:r w:rsidRPr="00C47D1E">
          <w:rPr>
            <w:sz w:val="28"/>
            <w:szCs w:val="28"/>
          </w:rPr>
          <w:lastRenderedPageBreak/>
          <w:t xml:space="preserve">всего учета их </w:t>
        </w:r>
        <w:proofErr w:type="spellStart"/>
        <w:r w:rsidRPr="00C47D1E">
          <w:rPr>
            <w:sz w:val="28"/>
            <w:szCs w:val="28"/>
          </w:rPr>
          <w:t>сенситивности</w:t>
        </w:r>
        <w:proofErr w:type="spellEnd"/>
        <w:r w:rsidRPr="00C47D1E">
          <w:rPr>
            <w:sz w:val="28"/>
            <w:szCs w:val="28"/>
          </w:rPr>
          <w:t xml:space="preserve"> для стимуляции развития того или иного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ческого качества и мо</w:t>
        </w:r>
        <w:r w:rsidRPr="00C47D1E">
          <w:rPr>
            <w:sz w:val="28"/>
            <w:szCs w:val="28"/>
          </w:rPr>
          <w:softHyphen/>
          <w:t>торной способности, укрепления и повышения уровня функцио</w:t>
        </w:r>
        <w:r w:rsidRPr="00C47D1E">
          <w:rPr>
            <w:sz w:val="28"/>
            <w:szCs w:val="28"/>
          </w:rPr>
          <w:softHyphen/>
          <w:t>нального статуса занимающегося [2].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01" w:author="Unknown"/>
          <w:sz w:val="28"/>
          <w:szCs w:val="28"/>
        </w:rPr>
      </w:pPr>
      <w:ins w:id="602" w:author="Unknown">
        <w:r w:rsidRPr="00C47D1E">
          <w:rPr>
            <w:sz w:val="28"/>
            <w:szCs w:val="28"/>
          </w:rPr>
          <w:t>Таким образом, речь идет о творческом переносе передовых методик, наработанных в области спорта, в практику физического воспитания. Це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ностный потенциал спортивной подготовки уни</w:t>
        </w:r>
        <w:r w:rsidRPr="00C47D1E">
          <w:rPr>
            <w:sz w:val="28"/>
            <w:szCs w:val="28"/>
          </w:rPr>
          <w:softHyphen/>
          <w:t>кален, поскольку прошел многократную проверку и отбор на са</w:t>
        </w:r>
        <w:r w:rsidRPr="00C47D1E">
          <w:rPr>
            <w:sz w:val="28"/>
            <w:szCs w:val="28"/>
          </w:rPr>
          <w:softHyphen/>
          <w:t>мых разных уровнях спортивной по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готовки спортсменов. Можно перечислить наиболее яркие и уже доказавшие эффект технологи</w:t>
        </w:r>
        <w:r w:rsidRPr="00C47D1E">
          <w:rPr>
            <w:sz w:val="28"/>
            <w:szCs w:val="28"/>
          </w:rPr>
          <w:softHyphen/>
          <w:t>ческие решения спортивной подготовки.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03" w:author="Unknown"/>
          <w:sz w:val="28"/>
          <w:szCs w:val="28"/>
        </w:rPr>
      </w:pPr>
      <w:ins w:id="604" w:author="Unknown">
        <w:r w:rsidRPr="00C47D1E">
          <w:rPr>
            <w:sz w:val="28"/>
            <w:szCs w:val="28"/>
          </w:rPr>
          <w:t xml:space="preserve">Во-первых, это </w:t>
        </w:r>
        <w:r w:rsidRPr="00C47D1E">
          <w:rPr>
            <w:i/>
            <w:iCs/>
            <w:sz w:val="28"/>
            <w:szCs w:val="28"/>
          </w:rPr>
          <w:t xml:space="preserve">приоритет тренировки </w:t>
        </w:r>
        <w:r w:rsidRPr="00C47D1E">
          <w:rPr>
            <w:sz w:val="28"/>
            <w:szCs w:val="28"/>
          </w:rPr>
          <w:t>как основного спосо</w:t>
        </w:r>
        <w:r w:rsidRPr="00C47D1E">
          <w:rPr>
            <w:sz w:val="28"/>
            <w:szCs w:val="28"/>
          </w:rPr>
          <w:softHyphen/>
          <w:t>ба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ского преобразования потенциала человека. В физичес</w:t>
        </w:r>
        <w:r w:rsidRPr="00C47D1E">
          <w:rPr>
            <w:sz w:val="28"/>
            <w:szCs w:val="28"/>
          </w:rPr>
          <w:softHyphen/>
          <w:t>ком воспитании, как правило, присутствуют нагрузки оздорови</w:t>
        </w:r>
        <w:r w:rsidRPr="00C47D1E">
          <w:rPr>
            <w:sz w:val="28"/>
            <w:szCs w:val="28"/>
          </w:rPr>
          <w:softHyphen/>
          <w:t>тельного характера, которые, к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жалению, не могут вывести человека на новый уровень физической подг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товленности, но осо</w:t>
        </w:r>
        <w:r w:rsidRPr="00C47D1E">
          <w:rPr>
            <w:sz w:val="28"/>
            <w:szCs w:val="28"/>
          </w:rPr>
          <w:softHyphen/>
          <w:t>бенно важны для развития детей, подростков и молод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жи. Нужно успеть использовать благодатный период возраста для выявления и дальнейшего развития тех или иных физических качеств, чему в спорте уже научились. В физическом же воспитании педагогам еще предстоит освоить новые технологические аспекты и организаци</w:t>
        </w:r>
        <w:r w:rsidRPr="00C47D1E">
          <w:rPr>
            <w:sz w:val="28"/>
            <w:szCs w:val="28"/>
          </w:rPr>
          <w:softHyphen/>
          <w:t>онные формы для решения этих проблем.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05" w:author="Unknown"/>
          <w:sz w:val="28"/>
          <w:szCs w:val="28"/>
        </w:rPr>
      </w:pPr>
      <w:ins w:id="606" w:author="Unknown">
        <w:r w:rsidRPr="00C47D1E">
          <w:rPr>
            <w:sz w:val="28"/>
            <w:szCs w:val="28"/>
          </w:rPr>
          <w:t xml:space="preserve">Во-вторых, </w:t>
        </w:r>
        <w:r w:rsidRPr="00C47D1E">
          <w:rPr>
            <w:i/>
            <w:iCs/>
            <w:sz w:val="28"/>
            <w:szCs w:val="28"/>
          </w:rPr>
          <w:t xml:space="preserve">формирование </w:t>
        </w:r>
        <w:r w:rsidRPr="00C47D1E">
          <w:rPr>
            <w:sz w:val="28"/>
            <w:szCs w:val="28"/>
          </w:rPr>
          <w:t xml:space="preserve">у спортсменов </w:t>
        </w:r>
        <w:r w:rsidRPr="00C47D1E">
          <w:rPr>
            <w:i/>
            <w:iCs/>
            <w:sz w:val="28"/>
            <w:szCs w:val="28"/>
          </w:rPr>
          <w:t>ценностного отно</w:t>
        </w:r>
        <w:r w:rsidRPr="00C47D1E">
          <w:rPr>
            <w:i/>
            <w:iCs/>
            <w:sz w:val="28"/>
            <w:szCs w:val="28"/>
          </w:rPr>
          <w:softHyphen/>
          <w:t xml:space="preserve">шения к процессу спортивной подготовки и участию в нем. </w:t>
        </w:r>
        <w:r w:rsidRPr="00C47D1E">
          <w:rPr>
            <w:sz w:val="28"/>
            <w:szCs w:val="28"/>
          </w:rPr>
          <w:t>Вопрос мотивации — один из сложных в привлечении людей к занятиям физическими упражнен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ями. В спортивной деятельности он во многом блестяще решен. Само по себе отношение человека к спортивной подготовке является важнейшей личнос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ной ценнос</w:t>
        </w:r>
        <w:r w:rsidRPr="00C47D1E">
          <w:rPr>
            <w:sz w:val="28"/>
            <w:szCs w:val="28"/>
          </w:rPr>
          <w:softHyphen/>
          <w:t>тью и в то же время общественным, общим достоянием, если рас</w:t>
        </w:r>
        <w:r w:rsidRPr="00C47D1E">
          <w:rPr>
            <w:sz w:val="28"/>
            <w:szCs w:val="28"/>
          </w:rPr>
          <w:softHyphen/>
          <w:t>сматривать его как образец для подражания.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07" w:author="Unknown"/>
          <w:sz w:val="28"/>
          <w:szCs w:val="28"/>
        </w:rPr>
      </w:pPr>
      <w:ins w:id="608" w:author="Unknown">
        <w:r w:rsidRPr="00C47D1E">
          <w:rPr>
            <w:sz w:val="28"/>
            <w:szCs w:val="28"/>
          </w:rPr>
          <w:t>Спортсмена высокого класса не нужно зазывать на тренировку, он с увлечением сам работает над техникой, находит свои соб</w:t>
        </w:r>
        <w:r w:rsidRPr="00C47D1E">
          <w:rPr>
            <w:sz w:val="28"/>
            <w:szCs w:val="28"/>
          </w:rPr>
          <w:softHyphen/>
          <w:t>ственные технол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гические решения, продумывает весь трениро</w:t>
        </w:r>
        <w:r w:rsidRPr="00C47D1E">
          <w:rPr>
            <w:sz w:val="28"/>
            <w:szCs w:val="28"/>
          </w:rPr>
          <w:softHyphen/>
          <w:t>вочный процесс до мелочей. Часто бывает, что спортсмен являет</w:t>
        </w:r>
        <w:r w:rsidRPr="00C47D1E">
          <w:rPr>
            <w:sz w:val="28"/>
            <w:szCs w:val="28"/>
          </w:rPr>
          <w:softHyphen/>
          <w:t>ся сам себе и тренером. Следует вним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lastRenderedPageBreak/>
          <w:t>тельно проанализировать мотивационные механизмы формирования це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ностного отноше</w:t>
        </w:r>
        <w:r w:rsidRPr="00C47D1E">
          <w:rPr>
            <w:sz w:val="28"/>
            <w:szCs w:val="28"/>
          </w:rPr>
          <w:softHyphen/>
          <w:t>ния спортсмена к спортивной деятельности. Полученные от такого анализа практические рекомендации позволят во многом решить акт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альную проблему привлечения людей к регулярным занятиям физическими упражнениями.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09" w:author="Unknown"/>
          <w:sz w:val="28"/>
          <w:szCs w:val="28"/>
        </w:rPr>
      </w:pPr>
      <w:ins w:id="610" w:author="Unknown">
        <w:r w:rsidRPr="00C47D1E">
          <w:rPr>
            <w:sz w:val="28"/>
            <w:szCs w:val="28"/>
          </w:rPr>
          <w:t xml:space="preserve">В-третьих, установку большого спорта — </w:t>
        </w:r>
        <w:r w:rsidRPr="00C47D1E">
          <w:rPr>
            <w:i/>
            <w:iCs/>
            <w:sz w:val="28"/>
            <w:szCs w:val="28"/>
          </w:rPr>
          <w:t xml:space="preserve">нет мелочей </w:t>
        </w:r>
        <w:r w:rsidRPr="00C47D1E">
          <w:rPr>
            <w:sz w:val="28"/>
            <w:szCs w:val="28"/>
          </w:rPr>
          <w:t>— нуж</w:t>
        </w:r>
        <w:r w:rsidRPr="00C47D1E">
          <w:rPr>
            <w:sz w:val="28"/>
            <w:szCs w:val="28"/>
          </w:rPr>
          <w:softHyphen/>
          <w:t>но ра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пространить и на физическое воспитание. Например, спорт</w:t>
        </w:r>
        <w:r w:rsidRPr="00C47D1E">
          <w:rPr>
            <w:sz w:val="28"/>
            <w:szCs w:val="28"/>
          </w:rPr>
          <w:softHyphen/>
          <w:t>смен должен в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сти дневник тренировок, серьезно относиться к своему здоровью, быть орг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низованным, сосредоточенным на своем деле. По многим аспектам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ной подготовки уже написаны солидные научные труды. И адаптировать к процессу физического воспитания можно многое. Конечно, речь идет не о слепом копи</w:t>
        </w:r>
        <w:r w:rsidRPr="00C47D1E">
          <w:rPr>
            <w:sz w:val="28"/>
            <w:szCs w:val="28"/>
          </w:rPr>
          <w:softHyphen/>
          <w:t>ровании, а о серьезном анализе и выборе наиболее удачных кон</w:t>
        </w:r>
        <w:r w:rsidRPr="00C47D1E">
          <w:rPr>
            <w:sz w:val="28"/>
            <w:szCs w:val="28"/>
          </w:rPr>
          <w:softHyphen/>
          <w:t>цептуальных идей и технологий, способных в короткое время сде</w:t>
        </w:r>
        <w:r w:rsidRPr="00C47D1E">
          <w:rPr>
            <w:sz w:val="28"/>
            <w:szCs w:val="28"/>
          </w:rPr>
          <w:softHyphen/>
          <w:t>лать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цесс физического воспитания интересным и эффектив</w:t>
        </w:r>
        <w:r w:rsidRPr="00C47D1E">
          <w:rPr>
            <w:sz w:val="28"/>
            <w:szCs w:val="28"/>
          </w:rPr>
          <w:softHyphen/>
          <w:t>ным. Таким образом, процессы интеграции в самое ближайшее время должны пойти более инте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сивно и будут способствовать эффективному оздоровлению людей и дост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жению высоких спортивных результатов.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25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sz w:val="28"/>
          <w:szCs w:val="28"/>
        </w:rPr>
        <w:t>Социальные факторы, способствующие развитию физической культуры и спорта в современном обществе</w:t>
      </w:r>
      <w:r w:rsidRPr="00C47D1E">
        <w:rPr>
          <w:sz w:val="28"/>
          <w:szCs w:val="28"/>
        </w:rPr>
        <w:t>: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Факторов, определяющих развитие общества, несколько. К дви</w:t>
      </w:r>
      <w:r w:rsidRPr="00C47D1E">
        <w:rPr>
          <w:sz w:val="28"/>
          <w:szCs w:val="28"/>
        </w:rPr>
        <w:softHyphen/>
        <w:t>жущим силам этих факторов в социологии относят, в первую оче</w:t>
      </w:r>
      <w:r w:rsidRPr="00C47D1E">
        <w:rPr>
          <w:sz w:val="28"/>
          <w:szCs w:val="28"/>
        </w:rPr>
        <w:softHyphen/>
        <w:t>редь, деятельность людей, в основе которой лежит их стрем</w:t>
      </w:r>
      <w:r w:rsidRPr="00C47D1E">
        <w:rPr>
          <w:sz w:val="28"/>
          <w:szCs w:val="28"/>
        </w:rPr>
        <w:softHyphen/>
        <w:t>ление к удовлетворению своих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требностей. Удовлетворенная по</w:t>
      </w:r>
      <w:r w:rsidRPr="00C47D1E">
        <w:rPr>
          <w:sz w:val="28"/>
          <w:szCs w:val="28"/>
        </w:rPr>
        <w:softHyphen/>
        <w:t>требность, сам процесс ее удовлетворения порождают новые по</w:t>
      </w:r>
      <w:r w:rsidRPr="00C47D1E">
        <w:rPr>
          <w:sz w:val="28"/>
          <w:szCs w:val="28"/>
        </w:rPr>
        <w:softHyphen/>
        <w:t>требности. Таким образом, изменяется и совершенств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>ется жизнедеятельность человека и общества. Однако откуда появляются и как возникают новые потребности, каков механизм их развития?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Современная психология считает, что новые потребности воз</w:t>
      </w:r>
      <w:r w:rsidRPr="00C47D1E">
        <w:rPr>
          <w:sz w:val="28"/>
          <w:szCs w:val="28"/>
        </w:rPr>
        <w:softHyphen/>
        <w:t>никают в результате саморазвития человека, механизм которого состоит в воздействии на тот или иной предмет. Преобразуя его, человек воздействует на самого с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lastRenderedPageBreak/>
        <w:t>бя, он как бы будит дремлющие в нем силы. Вообще жизнь во всех ее формах обязательно предпо</w:t>
      </w:r>
      <w:r w:rsidRPr="00C47D1E">
        <w:rPr>
          <w:sz w:val="28"/>
          <w:szCs w:val="28"/>
        </w:rPr>
        <w:softHyphen/>
        <w:t>лагает себя в будущем. Это заложено и в строении жив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го, и в характере потребностей человека. Потребность всегда предполага</w:t>
      </w:r>
      <w:r w:rsidRPr="00C47D1E">
        <w:rPr>
          <w:sz w:val="28"/>
          <w:szCs w:val="28"/>
        </w:rPr>
        <w:softHyphen/>
        <w:t xml:space="preserve">ет некоторый объект (свой предмет), который, по существу, еще надо встретить; </w:t>
      </w:r>
      <w:proofErr w:type="spellStart"/>
      <w:r w:rsidRPr="00C47D1E">
        <w:rPr>
          <w:sz w:val="28"/>
          <w:szCs w:val="28"/>
        </w:rPr>
        <w:t>потребностное</w:t>
      </w:r>
      <w:proofErr w:type="spellEnd"/>
      <w:r w:rsidRPr="00C47D1E">
        <w:rPr>
          <w:sz w:val="28"/>
          <w:szCs w:val="28"/>
        </w:rPr>
        <w:t xml:space="preserve"> состояние «предполагает» свою смену (в случае успешного осуществления </w:t>
      </w:r>
      <w:proofErr w:type="spellStart"/>
      <w:r w:rsidRPr="00C47D1E">
        <w:rPr>
          <w:sz w:val="28"/>
          <w:szCs w:val="28"/>
        </w:rPr>
        <w:t>потребностного</w:t>
      </w:r>
      <w:proofErr w:type="spellEnd"/>
      <w:r w:rsidRPr="00C47D1E">
        <w:rPr>
          <w:sz w:val="28"/>
          <w:szCs w:val="28"/>
        </w:rPr>
        <w:t xml:space="preserve"> цикла) состоянием удовлетворения. Даже с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мо существование живого в любой данный момент есть опережающее отр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жение возможности существования в момент последующий. Одним из при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ритетных показателей развития человека является его </w:t>
      </w:r>
      <w:proofErr w:type="spellStart"/>
      <w:r w:rsidRPr="00C47D1E">
        <w:rPr>
          <w:sz w:val="28"/>
          <w:szCs w:val="28"/>
        </w:rPr>
        <w:t>потребностная</w:t>
      </w:r>
      <w:proofErr w:type="spellEnd"/>
      <w:r w:rsidRPr="00C47D1E">
        <w:rPr>
          <w:sz w:val="28"/>
          <w:szCs w:val="28"/>
        </w:rPr>
        <w:t xml:space="preserve"> сфера. В то же время неудовлетворенность человека самим собой, своими делами дает ему импульс к совершенствованию себя, своей дея</w:t>
      </w:r>
      <w:r w:rsidRPr="00C47D1E">
        <w:rPr>
          <w:sz w:val="28"/>
          <w:szCs w:val="28"/>
        </w:rPr>
        <w:softHyphen/>
        <w:t>тельности, своего окружения. Стремление улучшить ситуацию, устранить помехи, добиться нового качества и движет человеком и обществом.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Механизм формирования потребностей лежит и в основе инди</w:t>
      </w:r>
      <w:r w:rsidRPr="00C47D1E">
        <w:rPr>
          <w:sz w:val="28"/>
          <w:szCs w:val="28"/>
        </w:rPr>
        <w:softHyphen/>
        <w:t>видуальных, присущих каждому человеку движущих сил, состав</w:t>
      </w:r>
      <w:r w:rsidRPr="00C47D1E">
        <w:rPr>
          <w:sz w:val="28"/>
          <w:szCs w:val="28"/>
        </w:rPr>
        <w:softHyphen/>
        <w:t>ляя вместе основу движущих сил общества. Такими индивидуаль</w:t>
      </w:r>
      <w:r w:rsidRPr="00C47D1E">
        <w:rPr>
          <w:sz w:val="28"/>
          <w:szCs w:val="28"/>
        </w:rPr>
        <w:softHyphen/>
        <w:t>ными движущими с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лами являются </w:t>
      </w:r>
      <w:r w:rsidRPr="00C47D1E">
        <w:rPr>
          <w:i/>
          <w:iCs/>
          <w:sz w:val="28"/>
          <w:szCs w:val="28"/>
        </w:rPr>
        <w:t>ценностные ориентации, мо</w:t>
      </w:r>
      <w:r w:rsidRPr="00C47D1E">
        <w:rPr>
          <w:i/>
          <w:iCs/>
          <w:sz w:val="28"/>
          <w:szCs w:val="28"/>
        </w:rPr>
        <w:softHyphen/>
        <w:t>тивация, потребности и удовл</w:t>
      </w:r>
      <w:r w:rsidRPr="00C47D1E">
        <w:rPr>
          <w:i/>
          <w:iCs/>
          <w:sz w:val="28"/>
          <w:szCs w:val="28"/>
        </w:rPr>
        <w:t>е</w:t>
      </w:r>
      <w:r w:rsidRPr="00C47D1E">
        <w:rPr>
          <w:i/>
          <w:iCs/>
          <w:sz w:val="28"/>
          <w:szCs w:val="28"/>
        </w:rPr>
        <w:t>творенность результатами деятель</w:t>
      </w:r>
      <w:r w:rsidRPr="00C47D1E">
        <w:rPr>
          <w:i/>
          <w:iCs/>
          <w:sz w:val="28"/>
          <w:szCs w:val="28"/>
        </w:rPr>
        <w:softHyphen/>
        <w:t>ности.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11" w:author="Unknown"/>
          <w:sz w:val="28"/>
          <w:szCs w:val="28"/>
        </w:rPr>
      </w:pPr>
      <w:ins w:id="612" w:author="Unknown">
        <w:r w:rsidRPr="00C47D1E">
          <w:rPr>
            <w:sz w:val="28"/>
            <w:szCs w:val="28"/>
          </w:rPr>
          <w:t>Социальная жизнь людей развивает общественные потребнос</w:t>
        </w:r>
        <w:r w:rsidRPr="00C47D1E">
          <w:rPr>
            <w:sz w:val="28"/>
            <w:szCs w:val="28"/>
          </w:rPr>
          <w:softHyphen/>
          <w:t>ти, кот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рые как бы стоят над </w:t>
        </w:r>
        <w:proofErr w:type="gramStart"/>
        <w:r w:rsidRPr="00C47D1E">
          <w:rPr>
            <w:sz w:val="28"/>
            <w:szCs w:val="28"/>
          </w:rPr>
          <w:t>личностными</w:t>
        </w:r>
        <w:proofErr w:type="gramEnd"/>
        <w:r w:rsidRPr="00C47D1E">
          <w:rPr>
            <w:sz w:val="28"/>
            <w:szCs w:val="28"/>
          </w:rPr>
          <w:t>, регулируют их, де</w:t>
        </w:r>
        <w:r w:rsidRPr="00C47D1E">
          <w:rPr>
            <w:sz w:val="28"/>
            <w:szCs w:val="28"/>
          </w:rPr>
          <w:softHyphen/>
          <w:t>терминируют их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витие, формируют новые. Удовлетворение об</w:t>
        </w:r>
        <w:r w:rsidRPr="00C47D1E">
          <w:rPr>
            <w:sz w:val="28"/>
            <w:szCs w:val="28"/>
          </w:rPr>
          <w:softHyphen/>
          <w:t>щественных потребностей тр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бует организации новых социальных структур, образования новых социал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ных институтов, совокупность которых составляет сферы общества — эк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номическую, соци</w:t>
        </w:r>
        <w:r w:rsidRPr="00C47D1E">
          <w:rPr>
            <w:sz w:val="28"/>
            <w:szCs w:val="28"/>
          </w:rPr>
          <w:softHyphen/>
          <w:t>альную, политическую и духовную. В каждой из этих сфер развива</w:t>
        </w:r>
        <w:r w:rsidRPr="00C47D1E">
          <w:rPr>
            <w:sz w:val="28"/>
            <w:szCs w:val="28"/>
          </w:rPr>
          <w:softHyphen/>
          <w:t>ются и функционируют собственные движущие силы.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13" w:author="Unknown"/>
          <w:sz w:val="28"/>
          <w:szCs w:val="28"/>
        </w:rPr>
      </w:pPr>
      <w:proofErr w:type="gramStart"/>
      <w:ins w:id="614" w:author="Unknown">
        <w:r w:rsidRPr="00C47D1E">
          <w:rPr>
            <w:sz w:val="28"/>
            <w:szCs w:val="28"/>
          </w:rPr>
          <w:t>Движущими силами социальной сферы общества выступают потребн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сти в подготовке людей к совместной общественной жиз</w:t>
        </w:r>
        <w:r w:rsidRPr="00C47D1E">
          <w:rPr>
            <w:sz w:val="28"/>
            <w:szCs w:val="28"/>
          </w:rPr>
          <w:softHyphen/>
          <w:t>ни, потребности в социализации и интеграции подрастающего поколения в общественную жизнь, объединение людей в группы и общности для совместной деятельн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сти в той или иной области, потребности в адаптации населения к постоянно </w:t>
        </w:r>
        <w:r w:rsidRPr="00C47D1E">
          <w:rPr>
            <w:sz w:val="28"/>
            <w:szCs w:val="28"/>
          </w:rPr>
          <w:lastRenderedPageBreak/>
          <w:t>изменяющимся условиям жизни, регулирование и социальный контроль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ществен</w:t>
        </w:r>
        <w:r w:rsidRPr="00C47D1E">
          <w:rPr>
            <w:sz w:val="28"/>
            <w:szCs w:val="28"/>
          </w:rPr>
          <w:softHyphen/>
          <w:t>ной жизни.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15" w:author="Unknown"/>
          <w:sz w:val="28"/>
          <w:szCs w:val="28"/>
        </w:rPr>
      </w:pPr>
      <w:ins w:id="616" w:author="Unknown">
        <w:r w:rsidRPr="00C47D1E">
          <w:rPr>
            <w:sz w:val="28"/>
            <w:szCs w:val="28"/>
          </w:rPr>
          <w:t>Физическая культура относится к социальной сфере общества. В ее о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нове лежат социальные потребности в физическом совершен</w:t>
        </w:r>
        <w:r w:rsidRPr="00C47D1E">
          <w:rPr>
            <w:sz w:val="28"/>
            <w:szCs w:val="28"/>
          </w:rPr>
          <w:softHyphen/>
          <w:t>ствовании л</w:t>
        </w:r>
        <w:r w:rsidRPr="00C47D1E">
          <w:rPr>
            <w:sz w:val="28"/>
            <w:szCs w:val="28"/>
          </w:rPr>
          <w:t>ю</w:t>
        </w:r>
        <w:r w:rsidRPr="00C47D1E">
          <w:rPr>
            <w:sz w:val="28"/>
            <w:szCs w:val="28"/>
          </w:rPr>
          <w:t>дей, в формировании у них двигательных навыков и умений, в оздоровлении, реабилитации, рациональной организа</w:t>
        </w:r>
        <w:r w:rsidRPr="00C47D1E">
          <w:rPr>
            <w:sz w:val="28"/>
            <w:szCs w:val="28"/>
          </w:rPr>
          <w:softHyphen/>
          <w:t>ции свободного времени. Этими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требностями и продиктована необходимость организации особого социал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ного института — физической культуры. Необходимость и стремление л</w:t>
        </w:r>
        <w:r w:rsidRPr="00C47D1E">
          <w:rPr>
            <w:sz w:val="28"/>
            <w:szCs w:val="28"/>
          </w:rPr>
          <w:t>ю</w:t>
        </w:r>
        <w:r w:rsidRPr="00C47D1E">
          <w:rPr>
            <w:sz w:val="28"/>
            <w:szCs w:val="28"/>
          </w:rPr>
          <w:t>дей к удов</w:t>
        </w:r>
        <w:r w:rsidRPr="00C47D1E">
          <w:rPr>
            <w:sz w:val="28"/>
            <w:szCs w:val="28"/>
          </w:rPr>
          <w:softHyphen/>
          <w:t>летворению социальных потребностей в физкультурной деятель</w:t>
        </w:r>
        <w:r w:rsidRPr="00C47D1E">
          <w:rPr>
            <w:sz w:val="28"/>
            <w:szCs w:val="28"/>
          </w:rPr>
          <w:softHyphen/>
          <w:t>ности составляет одну из основных движущих сил, определяющих развитие физической культуры.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17" w:author="Unknown"/>
          <w:sz w:val="28"/>
          <w:szCs w:val="28"/>
        </w:rPr>
      </w:pPr>
      <w:ins w:id="618" w:author="Unknown">
        <w:r w:rsidRPr="00C47D1E">
          <w:rPr>
            <w:sz w:val="28"/>
            <w:szCs w:val="28"/>
          </w:rPr>
          <w:t>Общественная жизнь складывается из взаимодействия всех сфер </w:t>
        </w:r>
        <w:proofErr w:type="spellStart"/>
        <w:r w:rsidRPr="00C47D1E">
          <w:rPr>
            <w:b/>
            <w:bCs/>
            <w:sz w:val="28"/>
            <w:szCs w:val="28"/>
          </w:rPr>
          <w:t>и</w:t>
        </w:r>
        <w:r w:rsidRPr="00C47D1E">
          <w:rPr>
            <w:sz w:val="28"/>
            <w:szCs w:val="28"/>
          </w:rPr>
          <w:t>областей</w:t>
        </w:r>
        <w:proofErr w:type="spellEnd"/>
        <w:r w:rsidRPr="00C47D1E">
          <w:rPr>
            <w:sz w:val="28"/>
            <w:szCs w:val="28"/>
          </w:rPr>
          <w:t xml:space="preserve"> общества, составляющих в целом единый социальный орг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низм. При этом трудно выделить такую область жизнедеятель</w:t>
        </w:r>
        <w:r w:rsidRPr="00C47D1E">
          <w:rPr>
            <w:sz w:val="28"/>
            <w:szCs w:val="28"/>
          </w:rPr>
          <w:softHyphen/>
          <w:t>ности общ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ства, которая была бы абсолютно приоритетной. Тем не </w:t>
        </w:r>
        <w:proofErr w:type="gramStart"/>
        <w:r w:rsidRPr="00C47D1E">
          <w:rPr>
            <w:sz w:val="28"/>
            <w:szCs w:val="28"/>
          </w:rPr>
          <w:t>менее</w:t>
        </w:r>
        <w:proofErr w:type="gramEnd"/>
        <w:r w:rsidRPr="00C47D1E">
          <w:rPr>
            <w:sz w:val="28"/>
            <w:szCs w:val="28"/>
          </w:rPr>
          <w:t xml:space="preserve"> такие соц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альные институты, как экономика, культура, политика, во многом определ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ют уровень социальной жизни лю</w:t>
        </w:r>
        <w:r w:rsidRPr="00C47D1E">
          <w:rPr>
            <w:sz w:val="28"/>
            <w:szCs w:val="28"/>
          </w:rPr>
          <w:softHyphen/>
          <w:t>бого общества. Движущие силы этих вед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щих сфер общества воз</w:t>
        </w:r>
        <w:r w:rsidRPr="00C47D1E">
          <w:rPr>
            <w:sz w:val="28"/>
            <w:szCs w:val="28"/>
          </w:rPr>
          <w:softHyphen/>
          <w:t>действуют на другие, существенно детерминируя их развитие, в одних случаях замедляя его, в других, — наоборот, ускоряя. 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ким </w:t>
        </w:r>
        <w:proofErr w:type="gramStart"/>
        <w:r w:rsidRPr="00C47D1E">
          <w:rPr>
            <w:sz w:val="28"/>
            <w:szCs w:val="28"/>
          </w:rPr>
          <w:t>образом</w:t>
        </w:r>
        <w:proofErr w:type="gramEnd"/>
        <w:r w:rsidRPr="00C47D1E">
          <w:rPr>
            <w:sz w:val="28"/>
            <w:szCs w:val="28"/>
          </w:rPr>
          <w:t xml:space="preserve"> появляются интегральные общественные факторы: </w:t>
        </w:r>
        <w:r w:rsidRPr="00C47D1E">
          <w:rPr>
            <w:i/>
            <w:iCs/>
            <w:sz w:val="28"/>
            <w:szCs w:val="28"/>
          </w:rPr>
          <w:t>соци</w:t>
        </w:r>
        <w:r w:rsidRPr="00C47D1E">
          <w:rPr>
            <w:i/>
            <w:iCs/>
            <w:sz w:val="28"/>
            <w:szCs w:val="28"/>
          </w:rPr>
          <w:softHyphen/>
          <w:t>ально-экономические, социально-политические, социально-культурные, </w:t>
        </w:r>
      </w:ins>
      <w:r w:rsidR="00C47D1E">
        <w:rPr>
          <w:i/>
          <w:iCs/>
          <w:sz w:val="28"/>
          <w:szCs w:val="28"/>
        </w:rPr>
        <w:t xml:space="preserve"> </w:t>
      </w:r>
      <w:ins w:id="619" w:author="Unknown">
        <w:r w:rsidRPr="00C47D1E">
          <w:rPr>
            <w:sz w:val="28"/>
            <w:szCs w:val="28"/>
          </w:rPr>
          <w:t>обусловл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вающие функционирование и развитие как общества в целом, так и каждого его компонента. В физической культуре воз</w:t>
        </w:r>
        <w:r w:rsidRPr="00C47D1E">
          <w:rPr>
            <w:sz w:val="28"/>
            <w:szCs w:val="28"/>
          </w:rPr>
          <w:softHyphen/>
          <w:t>действие экономических, пол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тических, духовных факторов осо</w:t>
        </w:r>
        <w:r w:rsidRPr="00C47D1E">
          <w:rPr>
            <w:sz w:val="28"/>
            <w:szCs w:val="28"/>
          </w:rPr>
          <w:softHyphen/>
          <w:t>бенно заметно. Предмет физкультурной 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ятельности — физичес</w:t>
        </w:r>
        <w:r w:rsidRPr="00C47D1E">
          <w:rPr>
            <w:sz w:val="28"/>
            <w:szCs w:val="28"/>
          </w:rPr>
          <w:softHyphen/>
          <w:t>кое состояние человека, его телесность, физическое здоровье, т.е. то, без чего не может процветать ни одна сфера общественной деятельности. Любому человеку, независимо от того, какова его профессия, необходимо в первую очередь иметь хорошее, крепкое здоровье. Физическая культура посредством физического совершен</w:t>
        </w:r>
        <w:r w:rsidRPr="00C47D1E">
          <w:rPr>
            <w:sz w:val="28"/>
            <w:szCs w:val="28"/>
          </w:rPr>
          <w:softHyphen/>
          <w:t>ствования, оздоровительного, рекреативного воздействия оказы</w:t>
        </w:r>
        <w:r w:rsidRPr="00C47D1E">
          <w:rPr>
            <w:sz w:val="28"/>
            <w:szCs w:val="28"/>
          </w:rPr>
          <w:softHyphen/>
          <w:t>вает влияние и на экономическую, и на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lastRenderedPageBreak/>
          <w:t>литическую, и на ду</w:t>
        </w:r>
        <w:r w:rsidRPr="00C47D1E">
          <w:rPr>
            <w:sz w:val="28"/>
            <w:szCs w:val="28"/>
          </w:rPr>
          <w:softHyphen/>
          <w:t>ховную жизнь общества. Исследование физической культуры в си</w:t>
        </w:r>
        <w:r w:rsidRPr="00C47D1E">
          <w:rPr>
            <w:sz w:val="28"/>
            <w:szCs w:val="28"/>
          </w:rPr>
          <w:softHyphen/>
          <w:t>стеме современного социума является одним из важных направле</w:t>
        </w:r>
        <w:r w:rsidRPr="00C47D1E">
          <w:rPr>
            <w:sz w:val="28"/>
            <w:szCs w:val="28"/>
          </w:rPr>
          <w:softHyphen/>
          <w:t>ний социологических исследований, поскольку они дают ответы на вопросы: какое место занимает физическая культура в обществе, как она вз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имодействует с другими социальными институтами?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20" w:author="Unknown"/>
          <w:sz w:val="28"/>
          <w:szCs w:val="28"/>
        </w:rPr>
      </w:pPr>
      <w:ins w:id="621" w:author="Unknown">
        <w:r w:rsidRPr="00C47D1E">
          <w:rPr>
            <w:sz w:val="28"/>
            <w:szCs w:val="28"/>
          </w:rPr>
          <w:t>Представить механизм существования и функционирования движущих сил общества, и в частности физической культуры, до</w:t>
        </w:r>
        <w:r w:rsidRPr="00C47D1E">
          <w:rPr>
            <w:sz w:val="28"/>
            <w:szCs w:val="28"/>
          </w:rPr>
          <w:softHyphen/>
          <w:t>статочно сложно, мы попытались нарисовать лишь общую карти</w:t>
        </w:r>
        <w:r w:rsidRPr="00C47D1E">
          <w:rPr>
            <w:sz w:val="28"/>
            <w:szCs w:val="28"/>
          </w:rPr>
          <w:softHyphen/>
          <w:t>ну этого процесса. Детальное ра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смотрение роли и значимости ве</w:t>
        </w:r>
        <w:r w:rsidRPr="00C47D1E">
          <w:rPr>
            <w:sz w:val="28"/>
            <w:szCs w:val="28"/>
          </w:rPr>
          <w:softHyphen/>
          <w:t>дущих факторов позволит оценить их вли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ние, а значит, и влия</w:t>
        </w:r>
        <w:r w:rsidRPr="00C47D1E">
          <w:rPr>
            <w:sz w:val="28"/>
            <w:szCs w:val="28"/>
          </w:rPr>
          <w:softHyphen/>
          <w:t>ние общества на процесс развития физической культуры как со</w:t>
        </w:r>
        <w:r w:rsidRPr="00C47D1E">
          <w:rPr>
            <w:sz w:val="28"/>
            <w:szCs w:val="28"/>
          </w:rPr>
          <w:softHyphen/>
          <w:t>циокультурного явления.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22" w:author="Unknown"/>
          <w:sz w:val="28"/>
          <w:szCs w:val="28"/>
        </w:rPr>
      </w:pPr>
      <w:ins w:id="623" w:author="Unknown">
        <w:r w:rsidRPr="00C47D1E">
          <w:rPr>
            <w:b/>
            <w:bCs/>
            <w:sz w:val="28"/>
            <w:szCs w:val="28"/>
          </w:rPr>
          <w:t xml:space="preserve">Социально-экономические </w:t>
        </w:r>
        <w:proofErr w:type="spellStart"/>
        <w:r w:rsidRPr="00C47D1E">
          <w:rPr>
            <w:b/>
            <w:bCs/>
            <w:sz w:val="28"/>
            <w:szCs w:val="28"/>
          </w:rPr>
          <w:t>факторы</w:t>
        </w:r>
        <w:proofErr w:type="gramStart"/>
        <w:r w:rsidRPr="00C47D1E">
          <w:rPr>
            <w:b/>
            <w:bCs/>
            <w:sz w:val="28"/>
            <w:szCs w:val="28"/>
          </w:rPr>
          <w:t>.</w:t>
        </w:r>
        <w:r w:rsidRPr="00C47D1E">
          <w:rPr>
            <w:sz w:val="28"/>
            <w:szCs w:val="28"/>
          </w:rPr>
          <w:t>Т</w:t>
        </w:r>
        <w:proofErr w:type="gramEnd"/>
        <w:r w:rsidRPr="00C47D1E">
          <w:rPr>
            <w:sz w:val="28"/>
            <w:szCs w:val="28"/>
          </w:rPr>
          <w:t>рудно</w:t>
        </w:r>
        <w:proofErr w:type="spellEnd"/>
        <w:r w:rsidRPr="00C47D1E">
          <w:rPr>
            <w:sz w:val="28"/>
            <w:szCs w:val="28"/>
          </w:rPr>
          <w:t xml:space="preserve"> переоценить значе</w:t>
        </w:r>
        <w:r w:rsidRPr="00C47D1E">
          <w:rPr>
            <w:sz w:val="28"/>
            <w:szCs w:val="28"/>
          </w:rPr>
          <w:softHyphen/>
          <w:t>ние и роль экономики, которую она играет в жизнедеятельности любого человека и общества в целом, поскольку люди прежде всего Должны биологически обеспечивать свою жизнь — есть, пить, оде</w:t>
        </w:r>
        <w:r w:rsidRPr="00C47D1E">
          <w:rPr>
            <w:sz w:val="28"/>
            <w:szCs w:val="28"/>
          </w:rPr>
          <w:softHyphen/>
          <w:t xml:space="preserve">ваться, иметь жилье. Чтобы все это иметь, необходимо </w:t>
        </w:r>
        <w:proofErr w:type="spellStart"/>
        <w:r w:rsidRPr="00C47D1E">
          <w:rPr>
            <w:sz w:val="28"/>
            <w:szCs w:val="28"/>
          </w:rPr>
          <w:t>трудиться</w:t>
        </w:r>
        <w:proofErr w:type="gramStart"/>
        <w:r w:rsidRPr="00C47D1E">
          <w:rPr>
            <w:sz w:val="28"/>
            <w:szCs w:val="28"/>
          </w:rPr>
          <w:t>,п</w:t>
        </w:r>
        <w:proofErr w:type="gramEnd"/>
        <w:r w:rsidRPr="00C47D1E">
          <w:rPr>
            <w:sz w:val="28"/>
            <w:szCs w:val="28"/>
          </w:rPr>
          <w:t>роизводить</w:t>
        </w:r>
        <w:proofErr w:type="spellEnd"/>
        <w:r w:rsidRPr="00C47D1E">
          <w:rPr>
            <w:sz w:val="28"/>
            <w:szCs w:val="28"/>
          </w:rPr>
          <w:t xml:space="preserve"> материальные блага, распр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делять их, т. е. сознатель</w:t>
        </w:r>
        <w:r w:rsidRPr="00C47D1E">
          <w:rPr>
            <w:sz w:val="28"/>
            <w:szCs w:val="28"/>
          </w:rPr>
          <w:softHyphen/>
          <w:t>но преобразовывать окружающую среду в полезные для жизни объекты. Известно, что в процессе труда происходит и формир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</w:t>
        </w:r>
        <w:r w:rsidRPr="00C47D1E">
          <w:rPr>
            <w:sz w:val="28"/>
            <w:szCs w:val="28"/>
          </w:rPr>
          <w:softHyphen/>
          <w:t>ние самого человека, развиваются его способности, формируются умения и навыки, а вместе с ними возникают и потребности. Это делает производство основой, фундаментом жизнедеятельности людей любого общества.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24" w:author="Unknown"/>
          <w:sz w:val="28"/>
          <w:szCs w:val="28"/>
        </w:rPr>
      </w:pPr>
      <w:ins w:id="625" w:author="Unknown">
        <w:r w:rsidRPr="00C47D1E">
          <w:rPr>
            <w:sz w:val="28"/>
            <w:szCs w:val="28"/>
          </w:rPr>
          <w:t>Экономика влияет на развитие всех компонентов общества, в свою очередь на социальную сферу и через нее — на другие сторо</w:t>
        </w:r>
        <w:r w:rsidRPr="00C47D1E">
          <w:rPr>
            <w:sz w:val="28"/>
            <w:szCs w:val="28"/>
          </w:rPr>
          <w:softHyphen/>
          <w:t>ны социальной жизни. Своего рода преобразование экономичес</w:t>
        </w:r>
        <w:r w:rsidRPr="00C47D1E">
          <w:rPr>
            <w:sz w:val="28"/>
            <w:szCs w:val="28"/>
          </w:rPr>
          <w:softHyphen/>
          <w:t xml:space="preserve">кой деятельности в </w:t>
        </w:r>
        <w:proofErr w:type="gramStart"/>
        <w:r w:rsidRPr="00C47D1E">
          <w:rPr>
            <w:sz w:val="28"/>
            <w:szCs w:val="28"/>
          </w:rPr>
          <w:t>социал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ную</w:t>
        </w:r>
        <w:proofErr w:type="gramEnd"/>
        <w:r w:rsidRPr="00C47D1E">
          <w:rPr>
            <w:sz w:val="28"/>
            <w:szCs w:val="28"/>
          </w:rPr>
          <w:t xml:space="preserve"> получило в социологии название социально-экономического фактора. Физическая культура, явля</w:t>
        </w:r>
        <w:r w:rsidRPr="00C47D1E">
          <w:rPr>
            <w:sz w:val="28"/>
            <w:szCs w:val="28"/>
          </w:rPr>
          <w:softHyphen/>
          <w:t>ясь неотъемлемой частью социума, имеет также социально-эконо</w:t>
        </w:r>
        <w:r w:rsidRPr="00C47D1E">
          <w:rPr>
            <w:sz w:val="28"/>
            <w:szCs w:val="28"/>
          </w:rPr>
          <w:softHyphen/>
          <w:t>мические факторы, определяющие ее существование и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витие, которые выражаются в ее экономической обусловленности и эко</w:t>
        </w:r>
        <w:r w:rsidRPr="00C47D1E">
          <w:rPr>
            <w:sz w:val="28"/>
            <w:szCs w:val="28"/>
          </w:rPr>
          <w:softHyphen/>
          <w:t>номическом обеспечении.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26" w:author="Unknown"/>
          <w:sz w:val="28"/>
          <w:szCs w:val="28"/>
        </w:rPr>
      </w:pPr>
      <w:ins w:id="627" w:author="Unknown">
        <w:r w:rsidRPr="00C47D1E">
          <w:rPr>
            <w:sz w:val="28"/>
            <w:szCs w:val="28"/>
          </w:rPr>
          <w:lastRenderedPageBreak/>
          <w:t>Физическая культура интенсивно воздействует на экономичес</w:t>
        </w:r>
        <w:r w:rsidRPr="00C47D1E">
          <w:rPr>
            <w:sz w:val="28"/>
            <w:szCs w:val="28"/>
          </w:rPr>
          <w:softHyphen/>
          <w:t>кую сф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ру жизни государства и общества — на качество рабочей силы, на структуру потребления и спроса, на поведение потреби</w:t>
        </w:r>
        <w:r w:rsidRPr="00C47D1E">
          <w:rPr>
            <w:sz w:val="28"/>
            <w:szCs w:val="28"/>
          </w:rPr>
          <w:softHyphen/>
          <w:t>телей. Для того чтобы повысить благосостояние общества, необхо</w:t>
        </w:r>
        <w:r w:rsidRPr="00C47D1E">
          <w:rPr>
            <w:sz w:val="28"/>
            <w:szCs w:val="28"/>
          </w:rPr>
          <w:softHyphen/>
          <w:t>димо обеспечить интенсивный рост экон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мики, зависящий от многих факторов, среди которых ведущие — качестве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ный уро</w:t>
        </w:r>
        <w:r w:rsidRPr="00C47D1E">
          <w:rPr>
            <w:sz w:val="28"/>
            <w:szCs w:val="28"/>
          </w:rPr>
          <w:softHyphen/>
          <w:t>вень рабочей силы и высокий производительный труд. Системати</w:t>
        </w:r>
        <w:r w:rsidRPr="00C47D1E">
          <w:rPr>
            <w:sz w:val="28"/>
            <w:szCs w:val="28"/>
          </w:rPr>
          <w:softHyphen/>
          <w:t>ческие занятия физическими упражнениями, существенно повы</w:t>
        </w:r>
        <w:r w:rsidRPr="00C47D1E">
          <w:rPr>
            <w:sz w:val="28"/>
            <w:szCs w:val="28"/>
          </w:rPr>
          <w:softHyphen/>
          <w:t>шая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скую работоспособность человека, сказываются благо</w:t>
        </w:r>
        <w:r w:rsidRPr="00C47D1E">
          <w:rPr>
            <w:sz w:val="28"/>
            <w:szCs w:val="28"/>
          </w:rPr>
          <w:softHyphen/>
          <w:t>приятно на умственной деятельности. Во многих случаях это связа</w:t>
        </w:r>
        <w:r w:rsidRPr="00C47D1E">
          <w:rPr>
            <w:sz w:val="28"/>
            <w:szCs w:val="28"/>
          </w:rPr>
          <w:softHyphen/>
          <w:t>но с влиянием физической де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тельности на организм человека, способствующей развитию общей выносл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вости, совершенство</w:t>
        </w:r>
        <w:r w:rsidRPr="00C47D1E">
          <w:rPr>
            <w:sz w:val="28"/>
            <w:szCs w:val="28"/>
          </w:rPr>
          <w:softHyphen/>
          <w:t>ванию волевых и моральных качеств, которые при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чих равных условиях делают более успешной трудовую деятельность. Мн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го</w:t>
        </w:r>
        <w:r w:rsidRPr="00C47D1E">
          <w:rPr>
            <w:sz w:val="28"/>
            <w:szCs w:val="28"/>
          </w:rPr>
          <w:softHyphen/>
          <w:t>численные исследования свидетельствуют, что систематические физкул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турные занятия значительно продлевают трудоспособный возраст человека, увеличивают продолжительность его жизни. В со</w:t>
        </w:r>
        <w:r w:rsidRPr="00C47D1E">
          <w:rPr>
            <w:sz w:val="28"/>
            <w:szCs w:val="28"/>
          </w:rPr>
          <w:softHyphen/>
          <w:t>временном обществе, когда население многих цивилизованных стран неуклонно стареет, а количество родившихся детей имеет постоянную тенденцию к снижению, проблемы продления трудо</w:t>
        </w:r>
        <w:r w:rsidRPr="00C47D1E">
          <w:rPr>
            <w:sz w:val="28"/>
            <w:szCs w:val="28"/>
          </w:rPr>
          <w:softHyphen/>
          <w:t>способного возраста имеют первостепенное значение.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28" w:author="Unknown"/>
          <w:sz w:val="28"/>
          <w:szCs w:val="28"/>
        </w:rPr>
      </w:pPr>
      <w:ins w:id="629" w:author="Unknown">
        <w:r w:rsidRPr="00C47D1E">
          <w:rPr>
            <w:sz w:val="28"/>
            <w:szCs w:val="28"/>
          </w:rPr>
          <w:t>Роль физкультурных занятий в здоровье нации, в том числе и в росси</w:t>
        </w:r>
        <w:r w:rsidRPr="00C47D1E">
          <w:rPr>
            <w:sz w:val="28"/>
            <w:szCs w:val="28"/>
          </w:rPr>
          <w:t>й</w:t>
        </w:r>
        <w:r w:rsidRPr="00C47D1E">
          <w:rPr>
            <w:sz w:val="28"/>
            <w:szCs w:val="28"/>
          </w:rPr>
          <w:t xml:space="preserve">ском обществе, </w:t>
        </w:r>
        <w:proofErr w:type="spellStart"/>
        <w:r w:rsidRPr="00C47D1E">
          <w:rPr>
            <w:sz w:val="28"/>
            <w:szCs w:val="28"/>
          </w:rPr>
          <w:t>общепризнанна</w:t>
        </w:r>
        <w:proofErr w:type="spellEnd"/>
        <w:r w:rsidRPr="00C47D1E">
          <w:rPr>
            <w:sz w:val="28"/>
            <w:szCs w:val="28"/>
          </w:rPr>
          <w:t>. Доказательством могут слу</w:t>
        </w:r>
        <w:r w:rsidRPr="00C47D1E">
          <w:rPr>
            <w:sz w:val="28"/>
            <w:szCs w:val="28"/>
          </w:rPr>
          <w:softHyphen/>
          <w:t>жить новые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тивные сооружения, выпуск качественных спортив</w:t>
        </w:r>
        <w:r w:rsidRPr="00C47D1E">
          <w:rPr>
            <w:sz w:val="28"/>
            <w:szCs w:val="28"/>
          </w:rPr>
          <w:softHyphen/>
          <w:t>ных товаров. Таким обр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зом, именно экономика создает условия для эффективной физкультурной 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ятельности. Зависимость мате</w:t>
        </w:r>
        <w:r w:rsidRPr="00C47D1E">
          <w:rPr>
            <w:sz w:val="28"/>
            <w:szCs w:val="28"/>
          </w:rPr>
          <w:softHyphen/>
          <w:t>риальной базы от развития экономики очеви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на. Первоначально физкультурная деятельность не требовала организации особых ус</w:t>
        </w:r>
        <w:r w:rsidRPr="00C47D1E">
          <w:rPr>
            <w:sz w:val="28"/>
            <w:szCs w:val="28"/>
          </w:rPr>
          <w:softHyphen/>
          <w:t xml:space="preserve">ловий и обходилась естественными средствами — дорожками для бега, водоемами для плавания и т.д. </w:t>
        </w:r>
        <w:proofErr w:type="gramStart"/>
        <w:r w:rsidRPr="00C47D1E">
          <w:rPr>
            <w:sz w:val="28"/>
            <w:szCs w:val="28"/>
          </w:rPr>
          <w:t>Затем появляются специальные присп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собления, гимнастические снаряды, площадки, ста</w:t>
        </w:r>
        <w:r w:rsidRPr="00C47D1E">
          <w:rPr>
            <w:sz w:val="28"/>
            <w:szCs w:val="28"/>
          </w:rPr>
          <w:softHyphen/>
          <w:t>дионы, бассейны, залы для спортивных игр, катки, лыжные трас</w:t>
        </w:r>
        <w:r w:rsidRPr="00C47D1E">
          <w:rPr>
            <w:sz w:val="28"/>
            <w:szCs w:val="28"/>
          </w:rPr>
          <w:softHyphen/>
          <w:t>сы и т.д.</w:t>
        </w:r>
        <w:proofErr w:type="gramEnd"/>
        <w:r w:rsidRPr="00C47D1E">
          <w:rPr>
            <w:sz w:val="28"/>
            <w:szCs w:val="28"/>
          </w:rPr>
          <w:t xml:space="preserve"> Физкультурная практика нач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нает создавать искусствен</w:t>
        </w:r>
        <w:r w:rsidRPr="00C47D1E">
          <w:rPr>
            <w:sz w:val="28"/>
            <w:szCs w:val="28"/>
          </w:rPr>
          <w:softHyphen/>
          <w:t>ную среду — тренажеры, приспособления, позв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ляющие выпол</w:t>
        </w:r>
        <w:r w:rsidRPr="00C47D1E">
          <w:rPr>
            <w:sz w:val="28"/>
            <w:szCs w:val="28"/>
          </w:rPr>
          <w:softHyphen/>
          <w:t>нять упражнения специальной тренировочной направленн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lastRenderedPageBreak/>
          <w:t>сти. Развитие экономики обусловило возможность для подготовки и соде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жания специалистов по физической культуре, а также фи</w:t>
        </w:r>
        <w:r w:rsidRPr="00C47D1E">
          <w:rPr>
            <w:sz w:val="28"/>
            <w:szCs w:val="28"/>
          </w:rPr>
          <w:softHyphen/>
          <w:t>нансовое, кадровое, научное обеспечение в обслуживании физ</w:t>
        </w:r>
        <w:r w:rsidRPr="00C47D1E">
          <w:rPr>
            <w:sz w:val="28"/>
            <w:szCs w:val="28"/>
          </w:rPr>
          <w:softHyphen/>
          <w:t>культурной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30" w:author="Unknown"/>
          <w:sz w:val="28"/>
          <w:szCs w:val="28"/>
        </w:rPr>
      </w:pPr>
      <w:ins w:id="631" w:author="Unknown">
        <w:r w:rsidRPr="00C47D1E">
          <w:rPr>
            <w:sz w:val="28"/>
            <w:szCs w:val="28"/>
          </w:rPr>
          <w:t>Важнейшими условиями активной самостоятельной физкуль</w:t>
        </w:r>
        <w:r w:rsidRPr="00C47D1E">
          <w:rPr>
            <w:sz w:val="28"/>
            <w:szCs w:val="28"/>
          </w:rPr>
          <w:softHyphen/>
          <w:t>турной 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ятельности является экономическое благополучие лю</w:t>
        </w:r>
        <w:r w:rsidRPr="00C47D1E">
          <w:rPr>
            <w:sz w:val="28"/>
            <w:szCs w:val="28"/>
          </w:rPr>
          <w:softHyphen/>
          <w:t>дей, их удовлетворе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ность предметами первой необходимости. Эко</w:t>
        </w:r>
        <w:r w:rsidRPr="00C47D1E">
          <w:rPr>
            <w:sz w:val="28"/>
            <w:szCs w:val="28"/>
          </w:rPr>
          <w:softHyphen/>
          <w:t>номика обеспечивает нужный для человека уровень благосостоя</w:t>
        </w:r>
        <w:r w:rsidRPr="00C47D1E">
          <w:rPr>
            <w:sz w:val="28"/>
            <w:szCs w:val="28"/>
          </w:rPr>
          <w:softHyphen/>
          <w:t>ния, создает предпосылки для появления свободного времени и средства для его рационального проведения.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32" w:author="Unknown"/>
          <w:sz w:val="28"/>
          <w:szCs w:val="28"/>
        </w:rPr>
      </w:pPr>
      <w:ins w:id="633" w:author="Unknown">
        <w:r w:rsidRPr="00C47D1E">
          <w:rPr>
            <w:sz w:val="28"/>
            <w:szCs w:val="28"/>
          </w:rPr>
          <w:t>При исследовании социально-экономических факторов физкуль</w:t>
        </w:r>
        <w:r w:rsidRPr="00C47D1E">
          <w:rPr>
            <w:sz w:val="28"/>
            <w:szCs w:val="28"/>
          </w:rPr>
          <w:softHyphen/>
          <w:t>турной деятельности используются социологические методы. Чаще всего — метод анализа документов: всевозможных отчетов, перио</w:t>
        </w:r>
        <w:r w:rsidRPr="00C47D1E">
          <w:rPr>
            <w:sz w:val="28"/>
            <w:szCs w:val="28"/>
          </w:rPr>
          <w:softHyphen/>
          <w:t>дических изданий, стат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стических данных.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34" w:author="Unknown"/>
          <w:sz w:val="28"/>
          <w:szCs w:val="28"/>
        </w:rPr>
      </w:pPr>
      <w:ins w:id="635" w:author="Unknown">
        <w:r w:rsidRPr="00C47D1E">
          <w:rPr>
            <w:sz w:val="28"/>
            <w:szCs w:val="28"/>
          </w:rPr>
          <w:t>Одно из первых социологических исследований в сфере физи</w:t>
        </w:r>
        <w:r w:rsidRPr="00C47D1E">
          <w:rPr>
            <w:sz w:val="28"/>
            <w:szCs w:val="28"/>
          </w:rPr>
          <w:softHyphen/>
          <w:t>ческой культуры было направлено на изучение роли, места и со</w:t>
        </w:r>
        <w:r w:rsidRPr="00C47D1E">
          <w:rPr>
            <w:sz w:val="28"/>
            <w:szCs w:val="28"/>
          </w:rPr>
          <w:softHyphen/>
          <w:t>циально-экономической эффективности физкультурной деятель</w:t>
        </w:r>
        <w:r w:rsidRPr="00C47D1E">
          <w:rPr>
            <w:sz w:val="28"/>
            <w:szCs w:val="28"/>
          </w:rPr>
          <w:softHyphen/>
          <w:t>ности в социальной жизни. С 1963 по 1975 г. в Северодонецке — городе, где активно развивалось физкультурно-спортивное движе</w:t>
        </w:r>
        <w:r w:rsidRPr="00C47D1E">
          <w:rPr>
            <w:sz w:val="28"/>
            <w:szCs w:val="28"/>
          </w:rPr>
          <w:softHyphen/>
          <w:t>ние («Город здоровья и спорта»), были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ведены комплексные обследования трудящихся ряда промышленных пре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приятий, в том числе и массовые социологические опросы, которые позвол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ли научно обосновать экономическую эффективность систематичес</w:t>
        </w:r>
        <w:r w:rsidRPr="00C47D1E">
          <w:rPr>
            <w:sz w:val="28"/>
            <w:szCs w:val="28"/>
          </w:rPr>
          <w:softHyphen/>
          <w:t>ких зан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тий физическими упражнениями. Аналогичные исследо</w:t>
        </w:r>
        <w:r w:rsidRPr="00C47D1E">
          <w:rPr>
            <w:sz w:val="28"/>
            <w:szCs w:val="28"/>
          </w:rPr>
          <w:softHyphen/>
          <w:t>вания и развернутый социальный эксперимент были осуществле</w:t>
        </w:r>
        <w:r w:rsidRPr="00C47D1E">
          <w:rPr>
            <w:sz w:val="28"/>
            <w:szCs w:val="28"/>
          </w:rPr>
          <w:softHyphen/>
          <w:t xml:space="preserve">ны в башкирском городе химиков Салавате. При обследованиях на предприятиях подмосковного </w:t>
        </w:r>
        <w:proofErr w:type="spellStart"/>
        <w:r w:rsidRPr="00C47D1E">
          <w:rPr>
            <w:sz w:val="28"/>
            <w:szCs w:val="28"/>
          </w:rPr>
          <w:t>красногорск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го</w:t>
        </w:r>
        <w:proofErr w:type="spellEnd"/>
        <w:r w:rsidRPr="00C47D1E">
          <w:rPr>
            <w:sz w:val="28"/>
            <w:szCs w:val="28"/>
          </w:rPr>
          <w:t xml:space="preserve"> механического за</w:t>
        </w:r>
        <w:r w:rsidRPr="00C47D1E">
          <w:rPr>
            <w:sz w:val="28"/>
            <w:szCs w:val="28"/>
          </w:rPr>
          <w:softHyphen/>
          <w:t>вода, свердловского Уралмаша, Каменск-Уральского м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таллурги</w:t>
        </w:r>
        <w:r w:rsidRPr="00C47D1E">
          <w:rPr>
            <w:sz w:val="28"/>
            <w:szCs w:val="28"/>
          </w:rPr>
          <w:softHyphen/>
          <w:t>ческого завода и некоторых других были выявлены новые формы организации физкультурных занятий на промышленных предпри</w:t>
        </w:r>
        <w:r w:rsidRPr="00C47D1E">
          <w:rPr>
            <w:sz w:val="28"/>
            <w:szCs w:val="28"/>
          </w:rPr>
          <w:softHyphen/>
          <w:t>ятиях типа «Цеха здоровья», «Сектора здоровья», которые способ</w:t>
        </w:r>
        <w:r w:rsidRPr="00C47D1E">
          <w:rPr>
            <w:sz w:val="28"/>
            <w:szCs w:val="28"/>
          </w:rPr>
          <w:softHyphen/>
          <w:t>ствовали снижению уровня заболеваемости трудящихся и повы</w:t>
        </w:r>
        <w:r w:rsidRPr="00C47D1E">
          <w:rPr>
            <w:sz w:val="28"/>
            <w:szCs w:val="28"/>
          </w:rPr>
          <w:softHyphen/>
          <w:t>шению их производительности труда. Данные исследования пока</w:t>
        </w:r>
        <w:r w:rsidRPr="00C47D1E">
          <w:rPr>
            <w:sz w:val="28"/>
            <w:szCs w:val="28"/>
          </w:rPr>
          <w:softHyphen/>
          <w:t xml:space="preserve">зали, что каждый регулярно занимающийся </w:t>
        </w:r>
        <w:r w:rsidRPr="00C47D1E">
          <w:rPr>
            <w:sz w:val="28"/>
            <w:szCs w:val="28"/>
          </w:rPr>
          <w:lastRenderedPageBreak/>
          <w:t>физкультурной дея</w:t>
        </w:r>
        <w:r w:rsidRPr="00C47D1E">
          <w:rPr>
            <w:sz w:val="28"/>
            <w:szCs w:val="28"/>
          </w:rPr>
          <w:softHyphen/>
          <w:t>тельностью работник приносил своему предприятию д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полнитель</w:t>
        </w:r>
        <w:r w:rsidRPr="00C47D1E">
          <w:rPr>
            <w:sz w:val="28"/>
            <w:szCs w:val="28"/>
          </w:rPr>
          <w:softHyphen/>
          <w:t>но 440 рублей прибыли в год.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36" w:author="Unknown"/>
          <w:sz w:val="28"/>
          <w:szCs w:val="28"/>
        </w:rPr>
      </w:pPr>
      <w:ins w:id="637" w:author="Unknown">
        <w:r w:rsidRPr="00C47D1E">
          <w:rPr>
            <w:b/>
            <w:bCs/>
            <w:sz w:val="28"/>
            <w:szCs w:val="28"/>
          </w:rPr>
          <w:t>Социально-политические факторы.</w:t>
        </w:r>
      </w:ins>
      <w:r w:rsidR="00C47D1E">
        <w:rPr>
          <w:b/>
          <w:bCs/>
          <w:sz w:val="28"/>
          <w:szCs w:val="28"/>
        </w:rPr>
        <w:t xml:space="preserve"> </w:t>
      </w:r>
      <w:ins w:id="638" w:author="Unknown">
        <w:r w:rsidRPr="00C47D1E">
          <w:rPr>
            <w:sz w:val="28"/>
            <w:szCs w:val="28"/>
          </w:rPr>
          <w:t>Политика — это управление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ществом при помощи государства, его политических институ</w:t>
        </w:r>
        <w:r w:rsidRPr="00C47D1E">
          <w:rPr>
            <w:sz w:val="28"/>
            <w:szCs w:val="28"/>
          </w:rPr>
          <w:softHyphen/>
          <w:t>тов. Политич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ская деятельность связана с обретением, удержани</w:t>
        </w:r>
        <w:r w:rsidRPr="00C47D1E">
          <w:rPr>
            <w:sz w:val="28"/>
            <w:szCs w:val="28"/>
          </w:rPr>
          <w:softHyphen/>
          <w:t>ем и использованием вл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сти. Суть ее состоит в использовании вла</w:t>
        </w:r>
        <w:r w:rsidRPr="00C47D1E">
          <w:rPr>
            <w:sz w:val="28"/>
            <w:szCs w:val="28"/>
          </w:rPr>
          <w:softHyphen/>
          <w:t>сти, в способности оказывать опр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деляющее воздействие на поведение людей с помощью силовых структур. Отсюда социально-по-</w:t>
        </w:r>
        <w:proofErr w:type="spellStart"/>
        <w:r w:rsidRPr="00C47D1E">
          <w:rPr>
            <w:sz w:val="28"/>
            <w:szCs w:val="28"/>
          </w:rPr>
          <w:t>литческий</w:t>
        </w:r>
        <w:proofErr w:type="spellEnd"/>
        <w:r w:rsidRPr="00C47D1E">
          <w:rPr>
            <w:sz w:val="28"/>
            <w:szCs w:val="28"/>
          </w:rPr>
          <w:t xml:space="preserve"> фактор — воздействие </w:t>
        </w:r>
        <w:proofErr w:type="gramStart"/>
        <w:r w:rsidRPr="00C47D1E">
          <w:rPr>
            <w:sz w:val="28"/>
            <w:szCs w:val="28"/>
          </w:rPr>
          <w:t>политики на</w:t>
        </w:r>
        <w:proofErr w:type="gramEnd"/>
        <w:r w:rsidRPr="00C47D1E">
          <w:rPr>
            <w:sz w:val="28"/>
            <w:szCs w:val="28"/>
          </w:rPr>
          <w:t xml:space="preserve"> соц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альные про</w:t>
        </w:r>
        <w:r w:rsidRPr="00C47D1E">
          <w:rPr>
            <w:sz w:val="28"/>
            <w:szCs w:val="28"/>
          </w:rPr>
          <w:softHyphen/>
          <w:t>цессы, на те или иные социальные факты, на образ жизни и пове</w:t>
        </w:r>
        <w:r w:rsidRPr="00C47D1E">
          <w:rPr>
            <w:sz w:val="28"/>
            <w:szCs w:val="28"/>
          </w:rPr>
          <w:softHyphen/>
          <w:t>дение людей, социальных общностей. В сфере политики находится все общ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ство в целом и составляющие его социальные институты. Не является и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ключением в этом смысле и физическая культура.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39" w:author="Unknown"/>
          <w:sz w:val="28"/>
          <w:szCs w:val="28"/>
        </w:rPr>
      </w:pPr>
      <w:ins w:id="640" w:author="Unknown">
        <w:r w:rsidRPr="00C47D1E">
          <w:rPr>
            <w:sz w:val="28"/>
            <w:szCs w:val="28"/>
          </w:rPr>
          <w:t>Роль политики в сфере физической культуры состоит в регули</w:t>
        </w:r>
        <w:r w:rsidRPr="00C47D1E">
          <w:rPr>
            <w:sz w:val="28"/>
            <w:szCs w:val="28"/>
          </w:rPr>
          <w:softHyphen/>
          <w:t>ровании правовых и идеологических аспектов физкультурного дви</w:t>
        </w:r>
        <w:r w:rsidRPr="00C47D1E">
          <w:rPr>
            <w:sz w:val="28"/>
            <w:szCs w:val="28"/>
          </w:rPr>
          <w:softHyphen/>
          <w:t>жения, в определ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нии его статуса в обществе. Таким образом, по</w:t>
        </w:r>
        <w:r w:rsidRPr="00C47D1E">
          <w:rPr>
            <w:sz w:val="28"/>
            <w:szCs w:val="28"/>
          </w:rPr>
          <w:softHyphen/>
          <w:t>литическая сфера общества создает условия для организации физ</w:t>
        </w:r>
        <w:r w:rsidRPr="00C47D1E">
          <w:rPr>
            <w:sz w:val="28"/>
            <w:szCs w:val="28"/>
          </w:rPr>
          <w:softHyphen/>
          <w:t>культурной деятельности людей. Она обеспечивает право заниматься ею в соответствии с интересами и потребн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стями населения. В то же время государственная политика может играть и стимулирую</w:t>
        </w:r>
        <w:r w:rsidRPr="00C47D1E">
          <w:rPr>
            <w:sz w:val="28"/>
            <w:szCs w:val="28"/>
          </w:rPr>
          <w:softHyphen/>
          <w:t>щую роль, предоставляя льготные условия для развития тех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ци</w:t>
        </w:r>
        <w:r w:rsidRPr="00C47D1E">
          <w:rPr>
            <w:sz w:val="28"/>
            <w:szCs w:val="28"/>
          </w:rPr>
          <w:softHyphen/>
          <w:t>альных функций физической культуры, которые выгодны госу</w:t>
        </w:r>
        <w:r w:rsidRPr="00C47D1E">
          <w:rPr>
            <w:sz w:val="28"/>
            <w:szCs w:val="28"/>
          </w:rPr>
          <w:softHyphen/>
          <w:t>дарству.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41" w:author="Unknown"/>
          <w:sz w:val="28"/>
          <w:szCs w:val="28"/>
        </w:rPr>
      </w:pPr>
      <w:proofErr w:type="gramStart"/>
      <w:ins w:id="642" w:author="Unknown">
        <w:r w:rsidRPr="00C47D1E">
          <w:rPr>
            <w:sz w:val="28"/>
            <w:szCs w:val="28"/>
          </w:rPr>
          <w:t>В России, как показывают исследования Н. А. Пономарева [18], спец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альная физическая подготовка войск впервые была введена в вооруженных силах по инициативе и в интересах правящих клас</w:t>
        </w:r>
        <w:r w:rsidRPr="00C47D1E">
          <w:rPr>
            <w:sz w:val="28"/>
            <w:szCs w:val="28"/>
          </w:rPr>
          <w:softHyphen/>
          <w:t>сов в конце XVIII в. Вн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чале специальная физическая подготовка вводится в суворовской армии, а затем организуются занятия по гимнастике в кадетских корпусах.</w:t>
        </w:r>
        <w:proofErr w:type="gramEnd"/>
        <w:r w:rsidRPr="00C47D1E">
          <w:rPr>
            <w:sz w:val="28"/>
            <w:szCs w:val="28"/>
          </w:rPr>
          <w:t xml:space="preserve"> В середине XIX в. были созданы специальные курсы для подготовки преподавателей 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енно-физи</w:t>
        </w:r>
        <w:r w:rsidRPr="00C47D1E">
          <w:rPr>
            <w:sz w:val="28"/>
            <w:szCs w:val="28"/>
          </w:rPr>
          <w:softHyphen/>
          <w:t>ческого воспитания. Привилегированные учебные заведения, та</w:t>
        </w:r>
        <w:r w:rsidRPr="00C47D1E">
          <w:rPr>
            <w:sz w:val="28"/>
            <w:szCs w:val="28"/>
          </w:rPr>
          <w:softHyphen/>
          <w:t>кие, как известный Царскосельский лицей, вводят занятия по гим</w:t>
        </w:r>
        <w:r w:rsidRPr="00C47D1E">
          <w:rPr>
            <w:sz w:val="28"/>
            <w:szCs w:val="28"/>
          </w:rPr>
          <w:softHyphen/>
          <w:t>настике, фехтованию и танцам. Для этого строятся специальные гимнастические залы.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43" w:author="Unknown"/>
          <w:sz w:val="28"/>
          <w:szCs w:val="28"/>
        </w:rPr>
      </w:pPr>
      <w:ins w:id="644" w:author="Unknown">
        <w:r w:rsidRPr="00C47D1E">
          <w:rPr>
            <w:sz w:val="28"/>
            <w:szCs w:val="28"/>
          </w:rPr>
          <w:lastRenderedPageBreak/>
          <w:t>Физическая культура и спорт широко используются в пропа</w:t>
        </w:r>
        <w:r w:rsidRPr="00C47D1E">
          <w:rPr>
            <w:sz w:val="28"/>
            <w:szCs w:val="28"/>
          </w:rPr>
          <w:softHyphen/>
          <w:t>гандистских целях, для популяризации политических лидеров, партий, дв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жений, в предвыборных и других кампаниях. Таким образом, совершенно очевидно, что физическая культура служит политике. В современных гос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дарственных структурах есть офици</w:t>
        </w:r>
        <w:r w:rsidRPr="00C47D1E">
          <w:rPr>
            <w:sz w:val="28"/>
            <w:szCs w:val="28"/>
          </w:rPr>
          <w:softHyphen/>
          <w:t>альные организации, управляющие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зической культурой, кото</w:t>
        </w:r>
        <w:r w:rsidRPr="00C47D1E">
          <w:rPr>
            <w:sz w:val="28"/>
            <w:szCs w:val="28"/>
          </w:rPr>
          <w:softHyphen/>
          <w:t>рые контролируют, поддерживают и стимулируют физкультурную активность людей.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45" w:author="Unknown"/>
          <w:sz w:val="28"/>
          <w:szCs w:val="28"/>
        </w:rPr>
      </w:pPr>
      <w:ins w:id="646" w:author="Unknown">
        <w:r w:rsidRPr="00C47D1E">
          <w:rPr>
            <w:b/>
            <w:bCs/>
            <w:sz w:val="28"/>
            <w:szCs w:val="28"/>
          </w:rPr>
          <w:t xml:space="preserve">Социокультурные </w:t>
        </w:r>
        <w:proofErr w:type="spellStart"/>
        <w:r w:rsidRPr="00C47D1E">
          <w:rPr>
            <w:b/>
            <w:bCs/>
            <w:sz w:val="28"/>
            <w:szCs w:val="28"/>
          </w:rPr>
          <w:t>факторы</w:t>
        </w:r>
        <w:proofErr w:type="gramStart"/>
        <w:r w:rsidRPr="00C47D1E">
          <w:rPr>
            <w:b/>
            <w:bCs/>
            <w:sz w:val="28"/>
            <w:szCs w:val="28"/>
          </w:rPr>
          <w:t>.</w:t>
        </w:r>
        <w:r w:rsidRPr="00C47D1E">
          <w:rPr>
            <w:sz w:val="28"/>
            <w:szCs w:val="28"/>
          </w:rPr>
          <w:t>В</w:t>
        </w:r>
        <w:proofErr w:type="gramEnd"/>
        <w:r w:rsidRPr="00C47D1E">
          <w:rPr>
            <w:sz w:val="28"/>
            <w:szCs w:val="28"/>
          </w:rPr>
          <w:t>оздействие</w:t>
        </w:r>
        <w:proofErr w:type="spellEnd"/>
        <w:r w:rsidRPr="00C47D1E">
          <w:rPr>
            <w:sz w:val="28"/>
            <w:szCs w:val="28"/>
          </w:rPr>
          <w:t xml:space="preserve"> духовной сферы обще</w:t>
        </w:r>
        <w:r w:rsidRPr="00C47D1E">
          <w:rPr>
            <w:sz w:val="28"/>
            <w:szCs w:val="28"/>
          </w:rPr>
          <w:softHyphen/>
          <w:t>ства на общественную жизнь складывается из культурной жизни общества, из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циокультурных факторов. К таким факторам отно</w:t>
        </w:r>
        <w:r w:rsidRPr="00C47D1E">
          <w:rPr>
            <w:sz w:val="28"/>
            <w:szCs w:val="28"/>
          </w:rPr>
          <w:softHyphen/>
          <w:t>сятся общественное созн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ние, ментальность общества, нравствен</w:t>
        </w:r>
        <w:r w:rsidRPr="00C47D1E">
          <w:rPr>
            <w:sz w:val="28"/>
            <w:szCs w:val="28"/>
          </w:rPr>
          <w:softHyphen/>
          <w:t>ные нормы, художественные взгляды и предпочтения, религиоз</w:t>
        </w:r>
        <w:r w:rsidRPr="00C47D1E">
          <w:rPr>
            <w:sz w:val="28"/>
            <w:szCs w:val="28"/>
          </w:rPr>
          <w:softHyphen/>
          <w:t>ные верования, наука и искусство. Духовная сфера общества — это формирование мировоззрения, знаний, идей и взглядов,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раз</w:t>
        </w:r>
        <w:r w:rsidRPr="00C47D1E">
          <w:rPr>
            <w:sz w:val="28"/>
            <w:szCs w:val="28"/>
          </w:rPr>
          <w:softHyphen/>
          <w:t>цов поведения, представлений и верований, их распространение через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разование, воспитание, посредством массовой информа</w:t>
        </w:r>
        <w:r w:rsidRPr="00C47D1E">
          <w:rPr>
            <w:sz w:val="28"/>
            <w:szCs w:val="28"/>
          </w:rPr>
          <w:softHyphen/>
          <w:t>ции, путем провед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ния массовых мероприятий и другой социаль</w:t>
        </w:r>
        <w:r w:rsidRPr="00C47D1E">
          <w:rPr>
            <w:sz w:val="28"/>
            <w:szCs w:val="28"/>
          </w:rPr>
          <w:softHyphen/>
          <w:t>ной работы.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47" w:author="Unknown"/>
          <w:sz w:val="28"/>
          <w:szCs w:val="28"/>
        </w:rPr>
      </w:pPr>
      <w:ins w:id="648" w:author="Unknown">
        <w:r w:rsidRPr="00C47D1E">
          <w:rPr>
            <w:sz w:val="28"/>
            <w:szCs w:val="28"/>
          </w:rPr>
          <w:t>В задачи социологии входит изучение социокультурных факто</w:t>
        </w:r>
        <w:r w:rsidRPr="00C47D1E">
          <w:rPr>
            <w:sz w:val="28"/>
            <w:szCs w:val="28"/>
          </w:rPr>
          <w:softHyphen/>
          <w:t>ров как основных составляющих развития общества. Социология физической 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туры, в свою очередь, изучает их воздействие на физкультурную деятел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ность и обратное воздействие физической культуры на духовную жизнь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щества. Действие социокультурных факторов состоит в формировании це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ностного отношения к физ</w:t>
        </w:r>
        <w:r w:rsidRPr="00C47D1E">
          <w:rPr>
            <w:sz w:val="28"/>
            <w:szCs w:val="28"/>
          </w:rPr>
          <w:softHyphen/>
          <w:t>культурной деятельности различных групп нас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ления, в упорядо</w:t>
        </w:r>
        <w:r w:rsidRPr="00C47D1E">
          <w:rPr>
            <w:sz w:val="28"/>
            <w:szCs w:val="28"/>
          </w:rPr>
          <w:softHyphen/>
          <w:t>чении этой деятельности, придании ей организационно-управлен</w:t>
        </w:r>
        <w:r w:rsidRPr="00C47D1E">
          <w:rPr>
            <w:sz w:val="28"/>
            <w:szCs w:val="28"/>
          </w:rPr>
          <w:softHyphen/>
          <w:t>ческого характера. Немаловажно для социологии физической куль</w:t>
        </w:r>
        <w:r w:rsidRPr="00C47D1E">
          <w:rPr>
            <w:sz w:val="28"/>
            <w:szCs w:val="28"/>
          </w:rPr>
          <w:softHyphen/>
          <w:t>туры исследование эффективности этих процессов.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49" w:author="Unknown"/>
          <w:sz w:val="28"/>
          <w:szCs w:val="28"/>
        </w:rPr>
      </w:pPr>
      <w:ins w:id="650" w:author="Unknown">
        <w:r w:rsidRPr="00C47D1E">
          <w:rPr>
            <w:sz w:val="28"/>
            <w:szCs w:val="28"/>
          </w:rPr>
          <w:t>Механизм формирования ценностного отношения во многом обусло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лен уровнем общественного мнения в отношении полезно</w:t>
        </w:r>
        <w:r w:rsidRPr="00C47D1E">
          <w:rPr>
            <w:sz w:val="28"/>
            <w:szCs w:val="28"/>
          </w:rPr>
          <w:softHyphen/>
          <w:t>сти физической культуры и спорта, пропаганды, рекламы, каче</w:t>
        </w:r>
        <w:r w:rsidRPr="00C47D1E">
          <w:rPr>
            <w:sz w:val="28"/>
            <w:szCs w:val="28"/>
          </w:rPr>
          <w:softHyphen/>
          <w:t>ством физкультурного образ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вания и воспитания, обучения физи</w:t>
        </w:r>
        <w:r w:rsidRPr="00C47D1E">
          <w:rPr>
            <w:sz w:val="28"/>
            <w:szCs w:val="28"/>
          </w:rPr>
          <w:softHyphen/>
          <w:t>ческим упражнениям. Особое место здесь занимает политическая идеология. Например, призыв к осуществлению 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lastRenderedPageBreak/>
          <w:t>зунга о нацио</w:t>
        </w:r>
        <w:r w:rsidRPr="00C47D1E">
          <w:rPr>
            <w:sz w:val="28"/>
            <w:szCs w:val="28"/>
          </w:rPr>
          <w:softHyphen/>
          <w:t>нальной безопасности путем оздоровления нации, и в первую оче</w:t>
        </w:r>
        <w:r w:rsidRPr="00C47D1E">
          <w:rPr>
            <w:sz w:val="28"/>
            <w:szCs w:val="28"/>
          </w:rPr>
          <w:softHyphen/>
          <w:t>редь молодого поколения, является сейчас одним из важнейших стимулов в развитии физической культуры и спорта в обществе.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51" w:author="Unknown"/>
          <w:sz w:val="28"/>
          <w:szCs w:val="28"/>
        </w:rPr>
      </w:pPr>
      <w:ins w:id="652" w:author="Unknown">
        <w:r w:rsidRPr="00C47D1E">
          <w:rPr>
            <w:sz w:val="28"/>
            <w:szCs w:val="28"/>
          </w:rPr>
          <w:t>Институт религии, как показывает история развития общества, играл значительную роль в данном процессе, когда спортивная победа рассматр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валась как дар богов. В современном обществе цер</w:t>
        </w:r>
        <w:r w:rsidRPr="00C47D1E">
          <w:rPr>
            <w:sz w:val="28"/>
            <w:szCs w:val="28"/>
          </w:rPr>
          <w:softHyphen/>
          <w:t>ковь также старается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дать религиозную окраску различным со</w:t>
        </w:r>
        <w:r w:rsidRPr="00C47D1E">
          <w:rPr>
            <w:sz w:val="28"/>
            <w:szCs w:val="28"/>
          </w:rPr>
          <w:softHyphen/>
          <w:t>ревнованиям; религиозные амулеты, молитвы спортсменов перед стартом — обычные явления для нынешних спортивных соревно</w:t>
        </w:r>
        <w:r w:rsidRPr="00C47D1E">
          <w:rPr>
            <w:sz w:val="28"/>
            <w:szCs w:val="28"/>
          </w:rPr>
          <w:softHyphen/>
          <w:t>ваний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53" w:author="Unknown"/>
          <w:sz w:val="28"/>
          <w:szCs w:val="28"/>
        </w:rPr>
      </w:pPr>
      <w:ins w:id="654" w:author="Unknown">
        <w:r w:rsidRPr="00C47D1E">
          <w:rPr>
            <w:sz w:val="28"/>
            <w:szCs w:val="28"/>
          </w:rPr>
          <w:t>Результаты научных исследований, доказывающие эффектив</w:t>
        </w:r>
        <w:r w:rsidRPr="00C47D1E">
          <w:rPr>
            <w:sz w:val="28"/>
            <w:szCs w:val="28"/>
          </w:rPr>
          <w:softHyphen/>
          <w:t>ность вл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яния физических упражнений на здоровье занимающих</w:t>
        </w:r>
        <w:r w:rsidRPr="00C47D1E">
          <w:rPr>
            <w:sz w:val="28"/>
            <w:szCs w:val="28"/>
          </w:rPr>
          <w:softHyphen/>
          <w:t>ся, их физическое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стояние и подготовленность, также могут ори</w:t>
        </w:r>
        <w:r w:rsidRPr="00C47D1E">
          <w:rPr>
            <w:sz w:val="28"/>
            <w:szCs w:val="28"/>
          </w:rPr>
          <w:softHyphen/>
          <w:t>ентировать людей на полож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тельное отношение к физкультурной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55" w:author="Unknown"/>
          <w:sz w:val="28"/>
          <w:szCs w:val="28"/>
        </w:rPr>
      </w:pPr>
      <w:ins w:id="656" w:author="Unknown">
        <w:r w:rsidRPr="00C47D1E">
          <w:rPr>
            <w:sz w:val="28"/>
            <w:szCs w:val="28"/>
          </w:rPr>
          <w:t>Социокультурные факторы определяют направление движения в разв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тии физической культуры, придают ей целесообразность, наполняют духо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ностью, идеологией и ценностным смыслом.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57" w:author="Unknown"/>
          <w:sz w:val="28"/>
          <w:szCs w:val="28"/>
        </w:rPr>
      </w:pPr>
      <w:ins w:id="658" w:author="Unknown">
        <w:r w:rsidRPr="00C47D1E">
          <w:rPr>
            <w:sz w:val="28"/>
            <w:szCs w:val="28"/>
          </w:rPr>
          <w:t>В то же время и физическая культура оказывает воздействие на духо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ную жизнь общества. Достаточно вспомнить героев русских сказок, худож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ственных произведений, которые, как правило, от</w:t>
        </w:r>
        <w:r w:rsidRPr="00C47D1E">
          <w:rPr>
            <w:sz w:val="28"/>
            <w:szCs w:val="28"/>
          </w:rPr>
          <w:softHyphen/>
          <w:t>личаются не только силой духа, но и выносливостью, быстротой, крепким телосложением. Телесная красота во все века ценилась как одна из эстетических ценностей. В основе любого конкурса кра</w:t>
        </w:r>
        <w:r w:rsidRPr="00C47D1E">
          <w:rPr>
            <w:sz w:val="28"/>
            <w:szCs w:val="28"/>
          </w:rPr>
          <w:softHyphen/>
          <w:t>соты телесность рассматривается как один из главных признаков. Красивые, здоровые люди определяют атмосферу благополучия общества и являются залогом его процветания.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59" w:author="Unknown"/>
          <w:sz w:val="28"/>
          <w:szCs w:val="28"/>
        </w:rPr>
      </w:pPr>
      <w:ins w:id="660" w:author="Unknown">
        <w:r w:rsidRPr="00C47D1E">
          <w:rPr>
            <w:sz w:val="28"/>
            <w:szCs w:val="28"/>
          </w:rPr>
          <w:t>Социология физической культуры дает возможность изучать влияние социокультурных факторов на развитие этой сферы жиз</w:t>
        </w:r>
        <w:r w:rsidRPr="00C47D1E">
          <w:rPr>
            <w:sz w:val="28"/>
            <w:szCs w:val="28"/>
          </w:rPr>
          <w:softHyphen/>
          <w:t>ни общества, нах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дить количественные характеристики его оценки путем использования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циологических методов, от общеизвест</w:t>
        </w:r>
        <w:r w:rsidRPr="00C47D1E">
          <w:rPr>
            <w:sz w:val="28"/>
            <w:szCs w:val="28"/>
          </w:rPr>
          <w:softHyphen/>
          <w:t>ного — опроса до метода социального эксперимента.</w:t>
        </w:r>
      </w:ins>
    </w:p>
    <w:p w:rsidR="00A90984" w:rsidRPr="00C47D1E" w:rsidRDefault="00A90984" w:rsidP="00C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Вопрос 26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Если говорить </w:t>
      </w:r>
      <w:proofErr w:type="gramStart"/>
      <w:r w:rsidRPr="00C47D1E">
        <w:rPr>
          <w:sz w:val="28"/>
          <w:szCs w:val="28"/>
        </w:rPr>
        <w:t>о теле</w:t>
      </w:r>
      <w:proofErr w:type="gramEnd"/>
      <w:r w:rsidRPr="00C47D1E">
        <w:rPr>
          <w:sz w:val="28"/>
          <w:szCs w:val="28"/>
        </w:rPr>
        <w:t xml:space="preserve"> как социальной структуре, то он выделяет четыре аспекта: («технику тела», «экспрессивные движения тела», «</w:t>
      </w:r>
      <w:proofErr w:type="spellStart"/>
      <w:r w:rsidRPr="00C47D1E">
        <w:rPr>
          <w:sz w:val="28"/>
          <w:szCs w:val="28"/>
        </w:rPr>
        <w:t>этос</w:t>
      </w:r>
      <w:proofErr w:type="spellEnd"/>
      <w:r w:rsidRPr="00C47D1E">
        <w:rPr>
          <w:sz w:val="28"/>
          <w:szCs w:val="28"/>
        </w:rPr>
        <w:t xml:space="preserve"> тела» или отношение к собственному телу, контроль инстинктов и потребностей). 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Анализ литературы по вопросам телесности позволяет выделить вне</w:t>
      </w:r>
      <w:r w:rsidRPr="00C47D1E">
        <w:rPr>
          <w:sz w:val="28"/>
          <w:szCs w:val="28"/>
        </w:rPr>
        <w:t>ш</w:t>
      </w:r>
      <w:r w:rsidRPr="00C47D1E">
        <w:rPr>
          <w:sz w:val="28"/>
          <w:szCs w:val="28"/>
        </w:rPr>
        <w:t>ние и внутренние составляющие телесности.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Внешние проявления телесности:</w:t>
      </w:r>
    </w:p>
    <w:p w:rsidR="00A90984" w:rsidRPr="00C47D1E" w:rsidRDefault="00A90984" w:rsidP="00C47D1E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форма тела;</w:t>
      </w:r>
    </w:p>
    <w:p w:rsidR="00A90984" w:rsidRPr="00C47D1E" w:rsidRDefault="00A90984" w:rsidP="00C47D1E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украшения тела (татуировка, перья, костюмы и т.д.);</w:t>
      </w:r>
    </w:p>
    <w:p w:rsidR="00A90984" w:rsidRPr="00C47D1E" w:rsidRDefault="00A90984" w:rsidP="00C47D1E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экспрессивные движения тела, т.е. положения тела, жесты, выр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жения лица и т.д.;</w:t>
      </w:r>
    </w:p>
    <w:p w:rsidR="00A90984" w:rsidRPr="00C47D1E" w:rsidRDefault="00A90984" w:rsidP="00C47D1E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«техника тела» (социальное нормирование движений) </w:t>
      </w:r>
    </w:p>
    <w:p w:rsidR="00A90984" w:rsidRPr="00C47D1E" w:rsidRDefault="00A90984" w:rsidP="00C47D1E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(способы ходьбы и бега, ритм шагов, движение рук и ног, спос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бы основных двигательных действий).</w:t>
      </w:r>
    </w:p>
    <w:p w:rsidR="00A90984" w:rsidRPr="00C47D1E" w:rsidRDefault="00A90984" w:rsidP="00C47D1E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телесная дистанция (</w:t>
      </w:r>
      <w:proofErr w:type="spellStart"/>
      <w:r w:rsidRPr="00C47D1E">
        <w:rPr>
          <w:sz w:val="28"/>
          <w:szCs w:val="28"/>
        </w:rPr>
        <w:t>проксемика</w:t>
      </w:r>
      <w:proofErr w:type="spellEnd"/>
      <w:r w:rsidRPr="00C47D1E">
        <w:rPr>
          <w:sz w:val="28"/>
          <w:szCs w:val="28"/>
        </w:rPr>
        <w:t>).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Внутренние проявления телесности:</w:t>
      </w:r>
    </w:p>
    <w:p w:rsidR="00A90984" w:rsidRPr="00C47D1E" w:rsidRDefault="00A90984" w:rsidP="00C47D1E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отношение к собственному телу (принятие - непринятие);</w:t>
      </w:r>
    </w:p>
    <w:p w:rsidR="00A90984" w:rsidRPr="00C47D1E" w:rsidRDefault="00A90984" w:rsidP="00C47D1E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физическая подготовленность и физические качества;</w:t>
      </w:r>
    </w:p>
    <w:p w:rsidR="00A90984" w:rsidRPr="00C47D1E" w:rsidRDefault="00A90984" w:rsidP="00C47D1E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состояние внутренних органов и систем;</w:t>
      </w:r>
    </w:p>
    <w:p w:rsidR="00A90984" w:rsidRPr="00C47D1E" w:rsidRDefault="00A90984" w:rsidP="00C47D1E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47D1E">
        <w:rPr>
          <w:sz w:val="28"/>
          <w:szCs w:val="28"/>
        </w:rPr>
        <w:t>контроль за</w:t>
      </w:r>
      <w:proofErr w:type="gramEnd"/>
      <w:r w:rsidRPr="00C47D1E">
        <w:rPr>
          <w:sz w:val="28"/>
          <w:szCs w:val="28"/>
        </w:rPr>
        <w:t xml:space="preserve"> проявлением биологических программ (инстинктов и потребностей). 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Различие трех пространств – природного, социального и культурного,- в которых </w:t>
      </w:r>
      <w:proofErr w:type="gramStart"/>
      <w:r w:rsidRPr="00C47D1E">
        <w:rPr>
          <w:sz w:val="28"/>
          <w:szCs w:val="28"/>
        </w:rPr>
        <w:t>пре</w:t>
      </w:r>
      <w:r w:rsidRPr="00C47D1E">
        <w:rPr>
          <w:sz w:val="28"/>
          <w:szCs w:val="28"/>
        </w:rPr>
        <w:softHyphen/>
        <w:t>бывает человек позволяет</w:t>
      </w:r>
      <w:proofErr w:type="gramEnd"/>
      <w:r w:rsidRPr="00C47D1E">
        <w:rPr>
          <w:sz w:val="28"/>
          <w:szCs w:val="28"/>
        </w:rPr>
        <w:t xml:space="preserve"> ставить вопрос и о соответствующих уровнях су</w:t>
      </w:r>
      <w:r w:rsidRPr="00C47D1E">
        <w:rPr>
          <w:sz w:val="28"/>
          <w:szCs w:val="28"/>
        </w:rPr>
        <w:softHyphen/>
        <w:t xml:space="preserve">ществования, проявления, использования человеческого тела. </w:t>
      </w:r>
      <w:proofErr w:type="spellStart"/>
      <w:r w:rsidRPr="00C47D1E">
        <w:rPr>
          <w:sz w:val="28"/>
          <w:szCs w:val="28"/>
        </w:rPr>
        <w:t>И.М.Быховская</w:t>
      </w:r>
      <w:proofErr w:type="spellEnd"/>
      <w:r w:rsidRPr="00C47D1E">
        <w:rPr>
          <w:sz w:val="28"/>
          <w:szCs w:val="28"/>
        </w:rPr>
        <w:t xml:space="preserve"> [2] помимо природного и социального тела («социальная структура» по </w:t>
      </w:r>
      <w:proofErr w:type="spellStart"/>
      <w:r w:rsidRPr="00C47D1E">
        <w:rPr>
          <w:sz w:val="28"/>
          <w:szCs w:val="28"/>
        </w:rPr>
        <w:t>К.Хайземанну</w:t>
      </w:r>
      <w:proofErr w:type="spellEnd"/>
      <w:r w:rsidRPr="00C47D1E">
        <w:rPr>
          <w:sz w:val="28"/>
          <w:szCs w:val="28"/>
        </w:rPr>
        <w:t>) выделяет и </w:t>
      </w:r>
      <w:r w:rsidRPr="00C47D1E">
        <w:rPr>
          <w:i/>
          <w:iCs/>
          <w:sz w:val="28"/>
          <w:szCs w:val="28"/>
        </w:rPr>
        <w:t>культурное тело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61" w:author="Unknown"/>
          <w:sz w:val="28"/>
          <w:szCs w:val="28"/>
        </w:rPr>
      </w:pPr>
      <w:ins w:id="662" w:author="Unknown">
        <w:r w:rsidRPr="00C47D1E">
          <w:rPr>
            <w:sz w:val="28"/>
            <w:szCs w:val="28"/>
          </w:rPr>
          <w:t>Под «природным телом» понимается биологическое тело индивида, подчиняющееся законам существования, функционирования, развития жи</w:t>
        </w:r>
        <w:r w:rsidRPr="00C47D1E">
          <w:rPr>
            <w:sz w:val="28"/>
            <w:szCs w:val="28"/>
          </w:rPr>
          <w:softHyphen/>
          <w:t>вого организма.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63" w:author="Unknown"/>
          <w:sz w:val="28"/>
          <w:szCs w:val="28"/>
        </w:rPr>
      </w:pPr>
      <w:ins w:id="664" w:author="Unknown">
        <w:r w:rsidRPr="00C47D1E">
          <w:rPr>
            <w:sz w:val="28"/>
            <w:szCs w:val="28"/>
          </w:rPr>
          <w:lastRenderedPageBreak/>
          <w:t> </w:t>
        </w:r>
        <w:proofErr w:type="gramStart"/>
        <w:r w:rsidRPr="00C47D1E">
          <w:rPr>
            <w:sz w:val="28"/>
            <w:szCs w:val="28"/>
          </w:rPr>
          <w:t>«Социальное тело» — результат взаимодействия   природного тела  с соци</w:t>
        </w:r>
        <w:r w:rsidRPr="00C47D1E">
          <w:rPr>
            <w:sz w:val="28"/>
            <w:szCs w:val="28"/>
          </w:rPr>
          <w:softHyphen/>
          <w:t>альной средой: с одной стороны, это проявление его объективных, спо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тан</w:t>
        </w:r>
        <w:r w:rsidRPr="00C47D1E">
          <w:rPr>
            <w:sz w:val="28"/>
            <w:szCs w:val="28"/>
          </w:rPr>
          <w:softHyphen/>
          <w:t>ных влияний, стимулирующих реактивные и адаптивные “ответы” тела; с другой, оно производно от целенаправленных воздействий на него, от созна</w:t>
        </w:r>
        <w:r w:rsidRPr="00C47D1E">
          <w:rPr>
            <w:sz w:val="28"/>
            <w:szCs w:val="28"/>
          </w:rPr>
          <w:softHyphen/>
          <w:t>тельной адаптации к целям социального функционирования, инструмент, ис</w:t>
        </w:r>
        <w:r w:rsidRPr="00C47D1E">
          <w:rPr>
            <w:sz w:val="28"/>
            <w:szCs w:val="28"/>
          </w:rPr>
          <w:softHyphen/>
          <w:t>пользования в различных видах деятельности.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65" w:author="Unknown"/>
          <w:sz w:val="28"/>
          <w:szCs w:val="28"/>
        </w:rPr>
      </w:pPr>
      <w:ins w:id="666" w:author="Unknown">
        <w:r w:rsidRPr="00C47D1E">
          <w:rPr>
            <w:sz w:val="28"/>
            <w:szCs w:val="28"/>
          </w:rPr>
          <w:t xml:space="preserve">Под «культурным телом» подразумевается продукт </w:t>
        </w:r>
        <w:proofErr w:type="spellStart"/>
        <w:r w:rsidRPr="00C47D1E">
          <w:rPr>
            <w:sz w:val="28"/>
            <w:szCs w:val="28"/>
          </w:rPr>
          <w:t>культуросообра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ного</w:t>
        </w:r>
        <w:proofErr w:type="spellEnd"/>
        <w:r w:rsidRPr="00C47D1E">
          <w:rPr>
            <w:sz w:val="28"/>
            <w:szCs w:val="28"/>
          </w:rPr>
          <w:t xml:space="preserve"> формирования и использования человеком своего телесного начала.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67" w:author="Unknown"/>
          <w:sz w:val="28"/>
          <w:szCs w:val="28"/>
        </w:rPr>
      </w:pPr>
      <w:ins w:id="668" w:author="Unknown">
        <w:r w:rsidRPr="00C47D1E">
          <w:rPr>
            <w:sz w:val="28"/>
            <w:szCs w:val="28"/>
          </w:rPr>
          <w:t>Под культурным телом мы понимаем такую телесность, которая фо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миру</w:t>
        </w:r>
        <w:r w:rsidRPr="00C47D1E">
          <w:rPr>
            <w:sz w:val="28"/>
            <w:szCs w:val="28"/>
          </w:rPr>
          <w:softHyphen/>
          <w:t>ется у спортсмена, пожарного, спасателя, манекенщицы,  актера и т.д. в про</w:t>
        </w:r>
        <w:r w:rsidRPr="00C47D1E">
          <w:rPr>
            <w:sz w:val="28"/>
            <w:szCs w:val="28"/>
          </w:rPr>
          <w:softHyphen/>
          <w:t>цессе осознанного формирования в процессе подготовки к специализир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ван</w:t>
        </w:r>
        <w:r w:rsidRPr="00C47D1E">
          <w:rPr>
            <w:sz w:val="28"/>
            <w:szCs w:val="28"/>
          </w:rPr>
          <w:softHyphen/>
          <w:t>ной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69" w:author="Unknown"/>
          <w:sz w:val="28"/>
          <w:szCs w:val="28"/>
        </w:rPr>
      </w:pPr>
      <w:ins w:id="670" w:author="Unknown">
        <w:r w:rsidRPr="00C47D1E">
          <w:rPr>
            <w:sz w:val="28"/>
            <w:szCs w:val="28"/>
          </w:rPr>
          <w:t>В обществе существует феномен преобразования человеческого тела, ко</w:t>
        </w:r>
        <w:r w:rsidRPr="00C47D1E">
          <w:rPr>
            <w:sz w:val="28"/>
            <w:szCs w:val="28"/>
          </w:rPr>
          <w:softHyphen/>
          <w:t>торый  изучается рядом гуманитарных наук: философией, антропологией, социологией, психологией и др.  Всесторонняя культивация тела с целью приспособления чело</w:t>
        </w:r>
        <w:r w:rsidRPr="00C47D1E">
          <w:rPr>
            <w:sz w:val="28"/>
            <w:szCs w:val="28"/>
          </w:rPr>
          <w:softHyphen/>
          <w:t>века для тех или иных общественных функций ос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ществлялось еще с древ</w:t>
        </w:r>
        <w:r w:rsidRPr="00C47D1E">
          <w:rPr>
            <w:sz w:val="28"/>
            <w:szCs w:val="28"/>
          </w:rPr>
          <w:softHyphen/>
          <w:t>ности. И развитие человека в обществе перестало быть чисто природным и стихийно социализируемым процессом, оно стало относительно управляемым.</w:t>
        </w:r>
      </w:ins>
    </w:p>
    <w:p w:rsidR="00A90984" w:rsidRPr="00C47D1E" w:rsidRDefault="00A90984" w:rsidP="00C47D1E">
      <w:pPr>
        <w:pStyle w:val="2"/>
        <w:spacing w:before="0" w:line="360" w:lineRule="auto"/>
        <w:ind w:firstLine="709"/>
        <w:jc w:val="both"/>
        <w:rPr>
          <w:ins w:id="671" w:author="Unknown"/>
          <w:rFonts w:ascii="Times New Roman" w:hAnsi="Times New Roman" w:cs="Times New Roman"/>
          <w:sz w:val="28"/>
          <w:szCs w:val="28"/>
        </w:rPr>
      </w:pPr>
      <w:ins w:id="672" w:author="Unknown">
        <w:r w:rsidRPr="00C47D1E">
          <w:rPr>
            <w:rFonts w:ascii="Times New Roman" w:hAnsi="Times New Roman" w:cs="Times New Roman"/>
            <w:sz w:val="28"/>
            <w:szCs w:val="28"/>
          </w:rPr>
          <w:t>Вопрос 27.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73" w:author="Unknown"/>
          <w:sz w:val="28"/>
          <w:szCs w:val="28"/>
        </w:rPr>
      </w:pPr>
      <w:ins w:id="674" w:author="Unknown">
        <w:r w:rsidRPr="00C47D1E">
          <w:rPr>
            <w:b/>
            <w:bCs/>
            <w:sz w:val="28"/>
            <w:szCs w:val="28"/>
          </w:rPr>
          <w:t>О естественной природе и социальной сущности человека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75" w:author="Unknown"/>
          <w:sz w:val="28"/>
          <w:szCs w:val="28"/>
        </w:rPr>
      </w:pPr>
      <w:ins w:id="676" w:author="Unknown">
        <w:r w:rsidRPr="00C47D1E">
          <w:rPr>
            <w:sz w:val="28"/>
            <w:szCs w:val="28"/>
          </w:rPr>
          <w:t>Научное разграничение рассматриваемых понятий позволяет правил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 xml:space="preserve">но осмыслить двуединую (именно </w:t>
        </w:r>
        <w:r w:rsidRPr="00C47D1E">
          <w:rPr>
            <w:i/>
            <w:iCs/>
            <w:sz w:val="28"/>
            <w:szCs w:val="28"/>
          </w:rPr>
          <w:t xml:space="preserve">двуединую, </w:t>
        </w:r>
        <w:r w:rsidRPr="00C47D1E">
          <w:rPr>
            <w:sz w:val="28"/>
            <w:szCs w:val="28"/>
          </w:rPr>
          <w:t>а не двой</w:t>
        </w:r>
        <w:r w:rsidRPr="00C47D1E">
          <w:rPr>
            <w:sz w:val="28"/>
            <w:szCs w:val="28"/>
          </w:rPr>
          <w:softHyphen/>
          <w:t>ную, дуалистич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скую) — </w:t>
        </w:r>
        <w:r w:rsidRPr="00C47D1E">
          <w:rPr>
            <w:i/>
            <w:iCs/>
            <w:sz w:val="28"/>
            <w:szCs w:val="28"/>
          </w:rPr>
          <w:t xml:space="preserve">природно-социальную, биосоциальную — </w:t>
        </w:r>
        <w:r w:rsidRPr="00C47D1E">
          <w:rPr>
            <w:sz w:val="28"/>
            <w:szCs w:val="28"/>
          </w:rPr>
          <w:t xml:space="preserve">основу человека, </w:t>
        </w:r>
        <w:proofErr w:type="gramStart"/>
        <w:r w:rsidRPr="00C47D1E">
          <w:rPr>
            <w:sz w:val="28"/>
            <w:szCs w:val="28"/>
          </w:rPr>
          <w:t>как</w:t>
        </w:r>
        <w:proofErr w:type="gramEnd"/>
        <w:r w:rsidRPr="00C47D1E">
          <w:rPr>
            <w:sz w:val="28"/>
            <w:szCs w:val="28"/>
          </w:rPr>
          <w:t xml:space="preserve"> не допуская игнорирования природных на</w:t>
        </w:r>
        <w:r w:rsidRPr="00C47D1E">
          <w:rPr>
            <w:sz w:val="28"/>
            <w:szCs w:val="28"/>
          </w:rPr>
          <w:softHyphen/>
          <w:t>чал в человеке, так и не отрицая в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дущей, решающей роли соци</w:t>
        </w:r>
        <w:r w:rsidRPr="00C47D1E">
          <w:rPr>
            <w:sz w:val="28"/>
            <w:szCs w:val="28"/>
          </w:rPr>
          <w:softHyphen/>
          <w:t>ального в этом единстве. В истории социологии, как известно, имели место обе эти крайние точки зрения: полный отрыв 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ловека от его природных основ и абсолютизация места и роли биологичес</w:t>
        </w:r>
        <w:r w:rsidRPr="00C47D1E">
          <w:rPr>
            <w:sz w:val="28"/>
            <w:szCs w:val="28"/>
          </w:rPr>
          <w:softHyphen/>
          <w:t xml:space="preserve">кого в ущерб </w:t>
        </w:r>
        <w:proofErr w:type="gramStart"/>
        <w:r w:rsidRPr="00C47D1E">
          <w:rPr>
            <w:sz w:val="28"/>
            <w:szCs w:val="28"/>
          </w:rPr>
          <w:t>социальному</w:t>
        </w:r>
        <w:proofErr w:type="gramEnd"/>
        <w:r w:rsidRPr="00C47D1E">
          <w:rPr>
            <w:sz w:val="28"/>
            <w:szCs w:val="28"/>
          </w:rPr>
          <w:t>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77" w:author="Unknown"/>
          <w:sz w:val="28"/>
          <w:szCs w:val="28"/>
        </w:rPr>
      </w:pPr>
      <w:ins w:id="678" w:author="Unknown">
        <w:r w:rsidRPr="00C47D1E">
          <w:rPr>
            <w:sz w:val="28"/>
            <w:szCs w:val="28"/>
          </w:rPr>
          <w:lastRenderedPageBreak/>
          <w:t>Были попытки рассмотреть проблему соотношения биологичес</w:t>
        </w:r>
        <w:r w:rsidRPr="00C47D1E">
          <w:rPr>
            <w:sz w:val="28"/>
            <w:szCs w:val="28"/>
          </w:rPr>
          <w:softHyphen/>
          <w:t>кого и социального в развитии человека с исторических позиций [8, 15]. Относ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тельно длительности и количества стадий формиро</w:t>
        </w:r>
        <w:r w:rsidRPr="00C47D1E">
          <w:rPr>
            <w:sz w:val="28"/>
            <w:szCs w:val="28"/>
          </w:rPr>
          <w:softHyphen/>
          <w:t>вания человека сущ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ствуют различные точки зрения [13]. Однако большинство исследователей сходятся во мнении, что </w:t>
        </w:r>
        <w:proofErr w:type="spellStart"/>
        <w:r w:rsidRPr="00C47D1E">
          <w:rPr>
            <w:sz w:val="28"/>
            <w:szCs w:val="28"/>
          </w:rPr>
          <w:t>социогенез</w:t>
        </w:r>
        <w:proofErr w:type="spellEnd"/>
        <w:r w:rsidRPr="00C47D1E">
          <w:rPr>
            <w:sz w:val="28"/>
            <w:szCs w:val="28"/>
          </w:rPr>
          <w:t xml:space="preserve"> одновременно обусловливал антропог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нез. Так, Т. В. </w:t>
        </w:r>
        <w:proofErr w:type="spellStart"/>
        <w:r w:rsidRPr="00C47D1E">
          <w:rPr>
            <w:sz w:val="28"/>
            <w:szCs w:val="28"/>
          </w:rPr>
          <w:t>Корсаевская</w:t>
        </w:r>
        <w:proofErr w:type="spellEnd"/>
        <w:r w:rsidRPr="00C47D1E">
          <w:rPr>
            <w:sz w:val="28"/>
            <w:szCs w:val="28"/>
          </w:rPr>
          <w:t xml:space="preserve"> пишет, что «социальность человека в своем и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ходном значении выводима из его биологии, телесной организации», и в то же вре</w:t>
        </w:r>
        <w:r w:rsidRPr="00C47D1E">
          <w:rPr>
            <w:sz w:val="28"/>
            <w:szCs w:val="28"/>
          </w:rPr>
          <w:softHyphen/>
          <w:t xml:space="preserve">мя, «из биологии вырастает его социальность, которая «снимает его биологию» [8, с. 10, 11]. Мы солидарны с позицией </w:t>
        </w:r>
        <w:proofErr w:type="spellStart"/>
        <w:r w:rsidRPr="00C47D1E">
          <w:rPr>
            <w:sz w:val="28"/>
            <w:szCs w:val="28"/>
          </w:rPr>
          <w:t>К.Е.Тара</w:t>
        </w:r>
        <w:r w:rsidRPr="00C47D1E">
          <w:rPr>
            <w:sz w:val="28"/>
            <w:szCs w:val="28"/>
          </w:rPr>
          <w:softHyphen/>
          <w:t>сова</w:t>
        </w:r>
        <w:proofErr w:type="spellEnd"/>
        <w:r w:rsidRPr="00C47D1E">
          <w:rPr>
            <w:sz w:val="28"/>
            <w:szCs w:val="28"/>
          </w:rPr>
          <w:t xml:space="preserve"> и Е. К. Че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ненко [15], утверждающих, что решающее значе</w:t>
        </w:r>
        <w:r w:rsidRPr="00C47D1E">
          <w:rPr>
            <w:sz w:val="28"/>
            <w:szCs w:val="28"/>
          </w:rPr>
          <w:softHyphen/>
          <w:t>ние в формировании спец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фической человеческой биологии при</w:t>
        </w:r>
        <w:r w:rsidRPr="00C47D1E">
          <w:rPr>
            <w:sz w:val="28"/>
            <w:szCs w:val="28"/>
          </w:rPr>
          <w:softHyphen/>
          <w:t xml:space="preserve">надлежит </w:t>
        </w:r>
        <w:proofErr w:type="spellStart"/>
        <w:r w:rsidRPr="00C47D1E">
          <w:rPr>
            <w:sz w:val="28"/>
            <w:szCs w:val="28"/>
          </w:rPr>
          <w:t>социогенезу</w:t>
        </w:r>
        <w:proofErr w:type="spellEnd"/>
        <w:r w:rsidRPr="00C47D1E">
          <w:rPr>
            <w:sz w:val="28"/>
            <w:szCs w:val="28"/>
          </w:rPr>
          <w:t>. Но это не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щебиологические предпосыл</w:t>
        </w:r>
        <w:r w:rsidRPr="00C47D1E">
          <w:rPr>
            <w:sz w:val="28"/>
            <w:szCs w:val="28"/>
          </w:rPr>
          <w:softHyphen/>
          <w:t>ки, на базе которых могла произойти социализ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ция антропогенеза. Полная универсализация эволюции организма человека обуслов</w:t>
        </w:r>
        <w:r w:rsidRPr="00C47D1E">
          <w:rPr>
            <w:sz w:val="28"/>
            <w:szCs w:val="28"/>
          </w:rPr>
          <w:softHyphen/>
          <w:t>лена не биологическим, а социальным образом труда, общения и жизни [15]. Однако подобные теоретические положения еще долж</w:t>
        </w:r>
        <w:r w:rsidRPr="00C47D1E">
          <w:rPr>
            <w:sz w:val="28"/>
            <w:szCs w:val="28"/>
          </w:rPr>
          <w:softHyphen/>
          <w:t>ны стать предметом серьезного научного исследования.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79" w:author="Unknown"/>
          <w:sz w:val="28"/>
          <w:szCs w:val="28"/>
        </w:rPr>
      </w:pPr>
      <w:ins w:id="680" w:author="Unknown">
        <w:r w:rsidRPr="00C47D1E">
          <w:rPr>
            <w:sz w:val="28"/>
            <w:szCs w:val="28"/>
          </w:rPr>
          <w:t>Связующим звеном между социальной средой и организмом человека является личность, состоящая из совокупности ее ка</w:t>
        </w:r>
        <w:r w:rsidRPr="00C47D1E">
          <w:rPr>
            <w:sz w:val="28"/>
            <w:szCs w:val="28"/>
          </w:rPr>
          <w:softHyphen/>
          <w:t>честв и отношений к жизни. Через личность человеческий орга</w:t>
        </w:r>
        <w:r w:rsidRPr="00C47D1E">
          <w:rPr>
            <w:sz w:val="28"/>
            <w:szCs w:val="28"/>
          </w:rPr>
          <w:softHyphen/>
          <w:t>низм испытывает влияние социал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ного фактора [16]. Понятие «че</w:t>
        </w:r>
        <w:r w:rsidRPr="00C47D1E">
          <w:rPr>
            <w:sz w:val="28"/>
            <w:szCs w:val="28"/>
          </w:rPr>
          <w:softHyphen/>
          <w:t>ловек» включает в себя понятие «человеч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ский индивид», харак</w:t>
        </w:r>
        <w:r w:rsidRPr="00C47D1E">
          <w:rPr>
            <w:sz w:val="28"/>
            <w:szCs w:val="28"/>
          </w:rPr>
          <w:softHyphen/>
          <w:t>теризующее его биологическую сторону, и понятие «личность», выражающее его социальную сторону. Понятие «человеческий ин</w:t>
        </w:r>
        <w:r w:rsidRPr="00C47D1E">
          <w:rPr>
            <w:sz w:val="28"/>
            <w:szCs w:val="28"/>
          </w:rPr>
          <w:softHyphen/>
          <w:t>дивид» не содержит ничего специфически социального, оно, так же как и понятие «организм», — отражение принадлежности че</w:t>
        </w:r>
        <w:r w:rsidRPr="00C47D1E">
          <w:rPr>
            <w:sz w:val="28"/>
            <w:szCs w:val="28"/>
          </w:rPr>
          <w:softHyphen/>
          <w:t>ловека к живой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роде, биологическому. Личность же характери</w:t>
        </w:r>
        <w:r w:rsidRPr="00C47D1E">
          <w:rPr>
            <w:sz w:val="28"/>
            <w:szCs w:val="28"/>
          </w:rPr>
          <w:softHyphen/>
          <w:t>зуется не биологическими, а социальными качествами. Она носи</w:t>
        </w:r>
        <w:r w:rsidRPr="00C47D1E">
          <w:rPr>
            <w:sz w:val="28"/>
            <w:szCs w:val="28"/>
          </w:rPr>
          <w:softHyphen/>
          <w:t>тель определенных социальных функций, однако, выполняя эти функции, накладывает на их выполнение свои неп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вторимые чер</w:t>
        </w:r>
        <w:r w:rsidRPr="00C47D1E">
          <w:rPr>
            <w:sz w:val="28"/>
            <w:szCs w:val="28"/>
          </w:rPr>
          <w:softHyphen/>
          <w:t>ты — характер, волю, силу своего ума, интересы и потребн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сти, знания, ценностные ориентации и мировоззрение [16, с. 69].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81" w:author="Unknown"/>
          <w:sz w:val="28"/>
          <w:szCs w:val="28"/>
        </w:rPr>
      </w:pPr>
      <w:ins w:id="682" w:author="Unknown">
        <w:r w:rsidRPr="00C47D1E">
          <w:rPr>
            <w:sz w:val="28"/>
            <w:szCs w:val="28"/>
          </w:rPr>
          <w:lastRenderedPageBreak/>
          <w:t>Социальные, личностные качества человека формируются толь</w:t>
        </w:r>
        <w:r w:rsidRPr="00C47D1E">
          <w:rPr>
            <w:sz w:val="28"/>
            <w:szCs w:val="28"/>
          </w:rPr>
          <w:softHyphen/>
          <w:t xml:space="preserve">ко </w:t>
        </w:r>
        <w:proofErr w:type="gramStart"/>
        <w:r w:rsidRPr="00C47D1E">
          <w:rPr>
            <w:sz w:val="28"/>
            <w:szCs w:val="28"/>
          </w:rPr>
          <w:t>под</w:t>
        </w:r>
        <w:proofErr w:type="gramEnd"/>
        <w:r w:rsidRPr="00C47D1E">
          <w:rPr>
            <w:sz w:val="28"/>
            <w:szCs w:val="28"/>
          </w:rPr>
          <w:t xml:space="preserve"> </w:t>
        </w:r>
        <w:proofErr w:type="gramStart"/>
        <w:r w:rsidRPr="00C47D1E">
          <w:rPr>
            <w:sz w:val="28"/>
            <w:szCs w:val="28"/>
          </w:rPr>
          <w:t>влияниям</w:t>
        </w:r>
        <w:proofErr w:type="gramEnd"/>
        <w:r w:rsidRPr="00C47D1E">
          <w:rPr>
            <w:sz w:val="28"/>
            <w:szCs w:val="28"/>
          </w:rPr>
          <w:t xml:space="preserve"> социальной среды и проявляются в социальной деятельности в той роли, которую он выполняет в обществе [7]. В то же время, рассматривая особенности взаимоотношений социаль</w:t>
        </w:r>
        <w:r w:rsidRPr="00C47D1E">
          <w:rPr>
            <w:sz w:val="28"/>
            <w:szCs w:val="28"/>
          </w:rPr>
          <w:softHyphen/>
          <w:t>ного и биологического в человеке, следует отметить, что биологи</w:t>
        </w:r>
        <w:r w:rsidRPr="00C47D1E">
          <w:rPr>
            <w:sz w:val="28"/>
            <w:szCs w:val="28"/>
          </w:rPr>
          <w:softHyphen/>
          <w:t>ческое имеет в человеке субстанциональный характер. Биологи</w:t>
        </w:r>
        <w:r w:rsidRPr="00C47D1E">
          <w:rPr>
            <w:sz w:val="28"/>
            <w:szCs w:val="28"/>
          </w:rPr>
          <w:softHyphen/>
          <w:t>ческая сторона в жизнедеятельности обусловливает соц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альную активность личности. Вся деятельность человека обеспечивается м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таболизмом, имеющим биологический характер. Исходя из это</w:t>
        </w:r>
        <w:r w:rsidRPr="00C47D1E">
          <w:rPr>
            <w:sz w:val="28"/>
            <w:szCs w:val="28"/>
          </w:rPr>
          <w:softHyphen/>
          <w:t>го, нам пре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ставляется неправомерным игнорирование биологи</w:t>
        </w:r>
        <w:r w:rsidRPr="00C47D1E">
          <w:rPr>
            <w:sz w:val="28"/>
            <w:szCs w:val="28"/>
          </w:rPr>
          <w:softHyphen/>
          <w:t>ческой стороны жизнед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ятельности в формировании личности, которое наблюдается в педагогике и социологии. Только в диалек</w:t>
        </w:r>
        <w:r w:rsidRPr="00C47D1E">
          <w:rPr>
            <w:sz w:val="28"/>
            <w:szCs w:val="28"/>
          </w:rPr>
          <w:softHyphen/>
          <w:t xml:space="preserve">тическом единстве природного и социального может развиваться человек. Именно исходя из представлений о </w:t>
        </w:r>
        <w:r w:rsidRPr="00C47D1E">
          <w:rPr>
            <w:i/>
            <w:iCs/>
            <w:sz w:val="28"/>
            <w:szCs w:val="28"/>
          </w:rPr>
          <w:t xml:space="preserve">сущности единства социального и биологического, </w:t>
        </w:r>
        <w:r w:rsidRPr="00C47D1E">
          <w:rPr>
            <w:sz w:val="28"/>
            <w:szCs w:val="28"/>
          </w:rPr>
          <w:t>можно рассматривать проблему форми</w:t>
        </w:r>
        <w:r w:rsidRPr="00C47D1E">
          <w:rPr>
            <w:sz w:val="28"/>
            <w:szCs w:val="28"/>
          </w:rPr>
          <w:softHyphen/>
          <w:t xml:space="preserve">рования физической </w:t>
        </w:r>
        <w:proofErr w:type="gramStart"/>
        <w:r w:rsidRPr="00C47D1E">
          <w:rPr>
            <w:sz w:val="28"/>
            <w:szCs w:val="28"/>
          </w:rPr>
          <w:t>культуры</w:t>
        </w:r>
        <w:proofErr w:type="gramEnd"/>
        <w:r w:rsidRPr="00C47D1E">
          <w:rPr>
            <w:sz w:val="28"/>
            <w:szCs w:val="28"/>
          </w:rPr>
          <w:t xml:space="preserve"> как отдельного человека, так и чело</w:t>
        </w:r>
        <w:r w:rsidRPr="00C47D1E">
          <w:rPr>
            <w:sz w:val="28"/>
            <w:szCs w:val="28"/>
          </w:rPr>
          <w:softHyphen/>
          <w:t xml:space="preserve">вечества в целом. При этом физический потенциал, по мнению В. К. </w:t>
        </w:r>
        <w:proofErr w:type="spellStart"/>
        <w:r w:rsidRPr="00C47D1E">
          <w:rPr>
            <w:sz w:val="28"/>
            <w:szCs w:val="28"/>
          </w:rPr>
          <w:t>Бальс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вича</w:t>
        </w:r>
        <w:proofErr w:type="spellEnd"/>
        <w:r w:rsidRPr="00C47D1E">
          <w:rPr>
            <w:sz w:val="28"/>
            <w:szCs w:val="28"/>
          </w:rPr>
          <w:t>, определяется множеством факторов биологичес</w:t>
        </w:r>
        <w:r w:rsidRPr="00C47D1E">
          <w:rPr>
            <w:sz w:val="28"/>
            <w:szCs w:val="28"/>
          </w:rPr>
          <w:softHyphen/>
          <w:t>кого и социального х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рактера. В конечном </w:t>
        </w:r>
        <w:proofErr w:type="gramStart"/>
        <w:r w:rsidRPr="00C47D1E">
          <w:rPr>
            <w:sz w:val="28"/>
            <w:szCs w:val="28"/>
          </w:rPr>
          <w:t>счете</w:t>
        </w:r>
        <w:proofErr w:type="gramEnd"/>
        <w:r w:rsidRPr="00C47D1E">
          <w:rPr>
            <w:sz w:val="28"/>
            <w:szCs w:val="28"/>
          </w:rPr>
          <w:t xml:space="preserve"> задача сводится к тому, чтобы познать естестве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ные, природные законы индивиду</w:t>
        </w:r>
        <w:r w:rsidRPr="00C47D1E">
          <w:rPr>
            <w:sz w:val="28"/>
            <w:szCs w:val="28"/>
          </w:rPr>
          <w:softHyphen/>
          <w:t>альной эволюции физических способностей человека, а затем в стро</w:t>
        </w:r>
        <w:r w:rsidRPr="00C47D1E">
          <w:rPr>
            <w:sz w:val="28"/>
            <w:szCs w:val="28"/>
          </w:rPr>
          <w:softHyphen/>
          <w:t>гом соответствии с ними выработать и реализовать пути социально</w:t>
        </w:r>
        <w:r w:rsidRPr="00C47D1E">
          <w:rPr>
            <w:sz w:val="28"/>
            <w:szCs w:val="28"/>
          </w:rPr>
          <w:softHyphen/>
          <w:t>го, в том числе педагогического и организационного стим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лирова</w:t>
        </w:r>
        <w:r w:rsidRPr="00C47D1E">
          <w:rPr>
            <w:sz w:val="28"/>
            <w:szCs w:val="28"/>
          </w:rPr>
          <w:softHyphen/>
          <w:t xml:space="preserve">ния гармоничного роста этих способностей. </w:t>
        </w:r>
        <w:proofErr w:type="gramStart"/>
        <w:r w:rsidRPr="00C47D1E">
          <w:rPr>
            <w:sz w:val="28"/>
            <w:szCs w:val="28"/>
          </w:rPr>
          <w:t>Приоритет биологичес</w:t>
        </w:r>
        <w:r w:rsidRPr="00C47D1E">
          <w:rPr>
            <w:sz w:val="28"/>
            <w:szCs w:val="28"/>
          </w:rPr>
          <w:softHyphen/>
          <w:t>кого в данном случае заключается в том, что оно формирует страте</w:t>
        </w:r>
        <w:r w:rsidRPr="00C47D1E">
          <w:rPr>
            <w:sz w:val="28"/>
            <w:szCs w:val="28"/>
          </w:rPr>
          <w:softHyphen/>
          <w:t>гию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следовательности и интенсивности тренирующих воздействий и обеспечив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ет развитие физических возможностей, а приоритет социального — в том, что оно обеспечивает, с одной стороны, процесс познания мудрости прир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ды, а с другой, — практическую реализацию его результатов в соответствии с запросами, возмож</w:t>
        </w:r>
        <w:r w:rsidRPr="00C47D1E">
          <w:rPr>
            <w:sz w:val="28"/>
            <w:szCs w:val="28"/>
          </w:rPr>
          <w:softHyphen/>
          <w:t>ностями, моральными и нравственными ценностями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щества [3].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83" w:author="Unknown"/>
          <w:sz w:val="28"/>
          <w:szCs w:val="28"/>
        </w:rPr>
      </w:pPr>
      <w:ins w:id="684" w:author="Unknown">
        <w:r w:rsidRPr="00C47D1E">
          <w:rPr>
            <w:b/>
            <w:bCs/>
            <w:sz w:val="28"/>
            <w:szCs w:val="28"/>
          </w:rPr>
          <w:t>Методологический анализ биосоциальной проблемы развития ф</w:t>
        </w:r>
        <w:r w:rsidRPr="00C47D1E">
          <w:rPr>
            <w:b/>
            <w:bCs/>
            <w:sz w:val="28"/>
            <w:szCs w:val="28"/>
          </w:rPr>
          <w:t>и</w:t>
        </w:r>
        <w:r w:rsidRPr="00C47D1E">
          <w:rPr>
            <w:b/>
            <w:bCs/>
            <w:sz w:val="28"/>
            <w:szCs w:val="28"/>
          </w:rPr>
          <w:t>зической культуры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85" w:author="Unknown"/>
          <w:sz w:val="28"/>
          <w:szCs w:val="28"/>
        </w:rPr>
      </w:pPr>
      <w:ins w:id="686" w:author="Unknown">
        <w:r w:rsidRPr="00C47D1E">
          <w:rPr>
            <w:sz w:val="28"/>
            <w:szCs w:val="28"/>
          </w:rPr>
          <w:lastRenderedPageBreak/>
          <w:t>К сожалению, социально-биологические проблемы в области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ской культуры разработаны еще слабо. Критику биологизма, в частности, рассматривает в вопросах возникновения и первона</w:t>
        </w:r>
        <w:r w:rsidRPr="00C47D1E">
          <w:rPr>
            <w:sz w:val="28"/>
            <w:szCs w:val="28"/>
          </w:rPr>
          <w:softHyphen/>
          <w:t>чального развития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ческого воспитания </w:t>
        </w:r>
        <w:proofErr w:type="spellStart"/>
        <w:r w:rsidRPr="00C47D1E">
          <w:rPr>
            <w:sz w:val="28"/>
            <w:szCs w:val="28"/>
          </w:rPr>
          <w:t>Н.И.Пономарев</w:t>
        </w:r>
        <w:proofErr w:type="spellEnd"/>
        <w:r w:rsidRPr="00C47D1E">
          <w:rPr>
            <w:sz w:val="28"/>
            <w:szCs w:val="28"/>
          </w:rPr>
          <w:t xml:space="preserve"> [10].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87" w:author="Unknown"/>
          <w:sz w:val="28"/>
          <w:szCs w:val="28"/>
        </w:rPr>
      </w:pPr>
      <w:ins w:id="688" w:author="Unknown">
        <w:r w:rsidRPr="00C47D1E">
          <w:rPr>
            <w:sz w:val="28"/>
            <w:szCs w:val="28"/>
          </w:rPr>
          <w:t xml:space="preserve">По мнению В. К. </w:t>
        </w:r>
        <w:proofErr w:type="spellStart"/>
        <w:r w:rsidRPr="00C47D1E">
          <w:rPr>
            <w:sz w:val="28"/>
            <w:szCs w:val="28"/>
          </w:rPr>
          <w:t>Бальсевича</w:t>
        </w:r>
        <w:proofErr w:type="spellEnd"/>
        <w:r w:rsidRPr="00C47D1E">
          <w:rPr>
            <w:sz w:val="28"/>
            <w:szCs w:val="28"/>
          </w:rPr>
          <w:t>, методологической основой позна</w:t>
        </w:r>
        <w:r w:rsidRPr="00C47D1E">
          <w:rPr>
            <w:sz w:val="28"/>
            <w:szCs w:val="28"/>
          </w:rPr>
          <w:softHyphen/>
          <w:t>ния сущности феномена физической активности является эволю</w:t>
        </w:r>
        <w:r w:rsidRPr="00C47D1E">
          <w:rPr>
            <w:sz w:val="28"/>
            <w:szCs w:val="28"/>
          </w:rPr>
          <w:softHyphen/>
          <w:t>ционный подход, дающий возможность эффективного изучения физических возможностей и резервов человеческого организма на основе познания и учета социально-биологических закономернос</w:t>
        </w:r>
        <w:r w:rsidRPr="00C47D1E">
          <w:rPr>
            <w:sz w:val="28"/>
            <w:szCs w:val="28"/>
          </w:rPr>
          <w:softHyphen/>
          <w:t>тей его развития. Гносеологические задачи эв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люционного подхо</w:t>
        </w:r>
        <w:r w:rsidRPr="00C47D1E">
          <w:rPr>
            <w:sz w:val="28"/>
            <w:szCs w:val="28"/>
          </w:rPr>
          <w:softHyphen/>
          <w:t>да заключаются в формировании научного знания о ест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ственных законах развития физического потенциала человека и разработке на этой основе стратегии социального стимулирования, управле</w:t>
        </w:r>
        <w:r w:rsidRPr="00C47D1E">
          <w:rPr>
            <w:sz w:val="28"/>
            <w:szCs w:val="28"/>
          </w:rPr>
          <w:softHyphen/>
          <w:t>ния и коррекции его индивидуального и коллективного физкуль</w:t>
        </w:r>
        <w:r w:rsidRPr="00C47D1E">
          <w:rPr>
            <w:sz w:val="28"/>
            <w:szCs w:val="28"/>
          </w:rPr>
          <w:softHyphen/>
          <w:t>турного воспитания [3].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89" w:author="Unknown"/>
          <w:sz w:val="28"/>
          <w:szCs w:val="28"/>
        </w:rPr>
      </w:pPr>
      <w:ins w:id="690" w:author="Unknown">
        <w:r w:rsidRPr="00C47D1E">
          <w:rPr>
            <w:sz w:val="28"/>
            <w:szCs w:val="28"/>
          </w:rPr>
          <w:t xml:space="preserve">Еще раз хочется подчеркнуть, что </w:t>
        </w:r>
        <w:r w:rsidRPr="00C47D1E">
          <w:rPr>
            <w:b/>
            <w:bCs/>
            <w:i/>
            <w:iCs/>
            <w:sz w:val="28"/>
            <w:szCs w:val="28"/>
          </w:rPr>
          <w:t>особенность феномена физи</w:t>
        </w:r>
        <w:r w:rsidRPr="00C47D1E">
          <w:rPr>
            <w:b/>
            <w:bCs/>
            <w:i/>
            <w:iCs/>
            <w:sz w:val="28"/>
            <w:szCs w:val="28"/>
          </w:rPr>
          <w:softHyphen/>
          <w:t xml:space="preserve">ческой </w:t>
        </w:r>
        <w:r w:rsidRPr="00C47D1E">
          <w:rPr>
            <w:i/>
            <w:iCs/>
            <w:sz w:val="28"/>
            <w:szCs w:val="28"/>
          </w:rPr>
          <w:t xml:space="preserve">культуры </w:t>
        </w:r>
        <w:r w:rsidRPr="00C47D1E">
          <w:rPr>
            <w:sz w:val="28"/>
            <w:szCs w:val="28"/>
          </w:rPr>
          <w:t xml:space="preserve">в отличие от других ее сфер, </w:t>
        </w:r>
        <w:proofErr w:type="gramStart"/>
        <w:r w:rsidRPr="00C47D1E">
          <w:rPr>
            <w:sz w:val="28"/>
            <w:szCs w:val="28"/>
          </w:rPr>
          <w:t>состоит</w:t>
        </w:r>
        <w:proofErr w:type="gramEnd"/>
        <w:r w:rsidRPr="00C47D1E">
          <w:rPr>
            <w:sz w:val="28"/>
            <w:szCs w:val="28"/>
          </w:rPr>
          <w:t xml:space="preserve"> прежде всего в том, что она самым естественным образом соединяет в единое целое социальное и биол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гическое в человеке. Процесс физичес</w:t>
        </w:r>
        <w:r w:rsidRPr="00C47D1E">
          <w:rPr>
            <w:sz w:val="28"/>
            <w:szCs w:val="28"/>
          </w:rPr>
          <w:softHyphen/>
          <w:t>кого развития любого человека выр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жается в совершенствовании форм и функций организма, реализации его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зических возмож</w:t>
        </w:r>
        <w:r w:rsidRPr="00C47D1E">
          <w:rPr>
            <w:sz w:val="28"/>
            <w:szCs w:val="28"/>
          </w:rPr>
          <w:softHyphen/>
          <w:t>ностей. Но было бы неверным считать, что биологические процес</w:t>
        </w:r>
        <w:r w:rsidRPr="00C47D1E">
          <w:rPr>
            <w:sz w:val="28"/>
            <w:szCs w:val="28"/>
          </w:rPr>
          <w:softHyphen/>
          <w:t>сы развития человека происходят изолированно от его социальных функций, вне существенного влияния общественных отношений. Возде</w:t>
        </w:r>
        <w:r w:rsidRPr="00C47D1E">
          <w:rPr>
            <w:sz w:val="28"/>
            <w:szCs w:val="28"/>
          </w:rPr>
          <w:t>й</w:t>
        </w:r>
        <w:r w:rsidRPr="00C47D1E">
          <w:rPr>
            <w:sz w:val="28"/>
            <w:szCs w:val="28"/>
          </w:rPr>
          <w:t>ствие природных факторов на развитие физического потен</w:t>
        </w:r>
        <w:r w:rsidRPr="00C47D1E">
          <w:rPr>
            <w:sz w:val="28"/>
            <w:szCs w:val="28"/>
          </w:rPr>
          <w:softHyphen/>
          <w:t>циала человека имеет объективный характер, но его специфика состоит в том, что оно может усиливаться или ослабляться в зави</w:t>
        </w:r>
        <w:r w:rsidRPr="00C47D1E">
          <w:rPr>
            <w:sz w:val="28"/>
            <w:szCs w:val="28"/>
          </w:rPr>
          <w:softHyphen/>
          <w:t>симости от активности человека, который может сознательно воз</w:t>
        </w:r>
        <w:r w:rsidRPr="00C47D1E">
          <w:rPr>
            <w:sz w:val="28"/>
            <w:szCs w:val="28"/>
          </w:rPr>
          <w:softHyphen/>
          <w:t>действовать на ход этого объективного процесса, оп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раясь на по</w:t>
        </w:r>
        <w:r w:rsidRPr="00C47D1E">
          <w:rPr>
            <w:sz w:val="28"/>
            <w:szCs w:val="28"/>
          </w:rPr>
          <w:softHyphen/>
          <w:t>знание его законов и сущности.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91" w:author="Unknown"/>
          <w:sz w:val="28"/>
          <w:szCs w:val="28"/>
        </w:rPr>
      </w:pPr>
      <w:ins w:id="692" w:author="Unknown">
        <w:r w:rsidRPr="00C47D1E">
          <w:rPr>
            <w:sz w:val="28"/>
            <w:szCs w:val="28"/>
          </w:rPr>
          <w:t>В недавнем прошлом при обосновании влияния социальных факторов на физическое совершенствование человека часто имели в виду произво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ственные отношения, во главе которых стоит труд, выступающий в качестве активного воздействия человека на при</w:t>
        </w:r>
        <w:r w:rsidRPr="00C47D1E">
          <w:rPr>
            <w:sz w:val="28"/>
            <w:szCs w:val="28"/>
          </w:rPr>
          <w:softHyphen/>
          <w:t>роду. Эти стихийные воздействия с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lastRenderedPageBreak/>
          <w:t>ществуют зачастую независи</w:t>
        </w:r>
        <w:r w:rsidRPr="00C47D1E">
          <w:rPr>
            <w:sz w:val="28"/>
            <w:szCs w:val="28"/>
          </w:rPr>
          <w:softHyphen/>
          <w:t>мо от воли человека, хотя и поддаются измен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нию в процессе развития общества. Другие социальные факторы, действуя на че</w:t>
        </w:r>
        <w:r w:rsidRPr="00C47D1E">
          <w:rPr>
            <w:sz w:val="28"/>
            <w:szCs w:val="28"/>
          </w:rPr>
          <w:softHyphen/>
          <w:t>ловека, зависят от его сознания и воли. Одним из них выступает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ская культура. Целесообразно воздействуя на процесс фи</w:t>
        </w:r>
        <w:r w:rsidRPr="00C47D1E">
          <w:rPr>
            <w:sz w:val="28"/>
            <w:szCs w:val="28"/>
          </w:rPr>
          <w:softHyphen/>
          <w:t>зического сове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 xml:space="preserve">шенствования человека, она позволяет обеспечить направленное развитие его жизненно важных физических качеств </w:t>
        </w:r>
        <w:r w:rsidRPr="00C47D1E">
          <w:rPr>
            <w:b/>
            <w:bCs/>
            <w:sz w:val="28"/>
            <w:szCs w:val="28"/>
          </w:rPr>
          <w:t xml:space="preserve">и </w:t>
        </w:r>
        <w:r w:rsidRPr="00C47D1E">
          <w:rPr>
            <w:sz w:val="28"/>
            <w:szCs w:val="28"/>
          </w:rPr>
          <w:t>способностей. Одной из форм ее воздействия является физичес</w:t>
        </w:r>
        <w:r w:rsidRPr="00C47D1E">
          <w:rPr>
            <w:sz w:val="28"/>
            <w:szCs w:val="28"/>
          </w:rPr>
          <w:softHyphen/>
          <w:t xml:space="preserve">кое воспитание. По мнению многих ученых, </w:t>
        </w:r>
        <w:proofErr w:type="gramStart"/>
        <w:r w:rsidRPr="00C47D1E">
          <w:rPr>
            <w:sz w:val="28"/>
            <w:szCs w:val="28"/>
          </w:rPr>
          <w:t>отличительные</w:t>
        </w:r>
        <w:proofErr w:type="gramEnd"/>
        <w:r w:rsidRPr="00C47D1E">
          <w:rPr>
            <w:sz w:val="28"/>
            <w:szCs w:val="28"/>
          </w:rPr>
          <w:t xml:space="preserve"> </w:t>
        </w:r>
        <w:proofErr w:type="spellStart"/>
        <w:r w:rsidRPr="00C47D1E">
          <w:rPr>
            <w:sz w:val="28"/>
            <w:szCs w:val="28"/>
          </w:rPr>
          <w:t>осо</w:t>
        </w:r>
        <w:proofErr w:type="spellEnd"/>
        <w:r w:rsidRPr="00C47D1E">
          <w:rPr>
            <w:sz w:val="28"/>
            <w:szCs w:val="28"/>
          </w:rPr>
          <w:t>-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93" w:author="Unknown"/>
          <w:sz w:val="28"/>
          <w:szCs w:val="28"/>
        </w:rPr>
      </w:pPr>
      <w:proofErr w:type="spellStart"/>
      <w:ins w:id="694" w:author="Unknown">
        <w:r w:rsidRPr="00C47D1E">
          <w:rPr>
            <w:sz w:val="28"/>
            <w:szCs w:val="28"/>
          </w:rPr>
          <w:t>бенности</w:t>
        </w:r>
        <w:proofErr w:type="spellEnd"/>
        <w:r w:rsidRPr="00C47D1E">
          <w:rPr>
            <w:sz w:val="28"/>
            <w:szCs w:val="28"/>
          </w:rPr>
          <w:t xml:space="preserve"> физического воспитания определяются в основном тем, что это педагогически организованный процесс, направленный на формирование двигательных навыков и развитие физических ка</w:t>
        </w:r>
        <w:r w:rsidRPr="00C47D1E">
          <w:rPr>
            <w:sz w:val="28"/>
            <w:szCs w:val="28"/>
          </w:rPr>
          <w:softHyphen/>
          <w:t>честв человека, совоку</w:t>
        </w:r>
        <w:r w:rsidRPr="00C47D1E">
          <w:rPr>
            <w:sz w:val="28"/>
            <w:szCs w:val="28"/>
          </w:rPr>
          <w:t>п</w:t>
        </w:r>
        <w:r w:rsidRPr="00C47D1E">
          <w:rPr>
            <w:sz w:val="28"/>
            <w:szCs w:val="28"/>
          </w:rPr>
          <w:t>ность которых в решающей мере опреде</w:t>
        </w:r>
        <w:r w:rsidRPr="00C47D1E">
          <w:rPr>
            <w:sz w:val="28"/>
            <w:szCs w:val="28"/>
          </w:rPr>
          <w:softHyphen/>
          <w:t>ляет его физическую дееспособность [9]. Иными словами, физи</w:t>
        </w:r>
        <w:r w:rsidRPr="00C47D1E">
          <w:rPr>
            <w:sz w:val="28"/>
            <w:szCs w:val="28"/>
          </w:rPr>
          <w:softHyphen/>
          <w:t>ческое воспитание является формой социального воздействия на биологическое по своей природе развитие организма челов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ка.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95" w:author="Unknown"/>
          <w:sz w:val="28"/>
          <w:szCs w:val="28"/>
        </w:rPr>
      </w:pPr>
      <w:ins w:id="696" w:author="Unknown">
        <w:r w:rsidRPr="00C47D1E">
          <w:rPr>
            <w:sz w:val="28"/>
            <w:szCs w:val="28"/>
          </w:rPr>
          <w:t>Но было бы слишком недальновидно считать физическую куль</w:t>
        </w:r>
        <w:r w:rsidRPr="00C47D1E">
          <w:rPr>
            <w:sz w:val="28"/>
            <w:szCs w:val="28"/>
          </w:rPr>
          <w:softHyphen/>
          <w:t>туру участвующей только в воспроизведении физической сущнос</w:t>
        </w:r>
        <w:r w:rsidRPr="00C47D1E">
          <w:rPr>
            <w:sz w:val="28"/>
            <w:szCs w:val="28"/>
          </w:rPr>
          <w:softHyphen/>
          <w:t>ти общественн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го человека или лишь как фактор, модифицирую</w:t>
        </w:r>
        <w:r w:rsidRPr="00C47D1E">
          <w:rPr>
            <w:sz w:val="28"/>
            <w:szCs w:val="28"/>
          </w:rPr>
          <w:softHyphen/>
          <w:t>щий образ жизни индивид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ума. Специфическая задача физкуль</w:t>
        </w:r>
        <w:r w:rsidRPr="00C47D1E">
          <w:rPr>
            <w:sz w:val="28"/>
            <w:szCs w:val="28"/>
          </w:rPr>
          <w:softHyphen/>
          <w:t>турного воспитания — воздействие на формирование личности, в частности одной из ее сторон — физической культуры.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97" w:author="Unknown"/>
          <w:sz w:val="28"/>
          <w:szCs w:val="28"/>
        </w:rPr>
      </w:pPr>
      <w:ins w:id="698" w:author="Unknown">
        <w:r w:rsidRPr="00C47D1E">
          <w:rPr>
            <w:sz w:val="28"/>
            <w:szCs w:val="28"/>
          </w:rPr>
          <w:t>Поэтому нельзя смешивать понятия «физическое развитие», «физич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ское воспитание» и «физкультурное воспитание». Первое является объекти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ным процессом, который совершается в орга</w:t>
        </w:r>
        <w:r w:rsidRPr="00C47D1E">
          <w:rPr>
            <w:sz w:val="28"/>
            <w:szCs w:val="28"/>
          </w:rPr>
          <w:softHyphen/>
          <w:t>низме человека, второе — а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тивным воздействием человека на этот процесс, а третье выступает как цел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направленный процесс при</w:t>
        </w:r>
        <w:r w:rsidRPr="00C47D1E">
          <w:rPr>
            <w:sz w:val="28"/>
            <w:szCs w:val="28"/>
          </w:rPr>
          <w:softHyphen/>
          <w:t>общения людей ко всем ценностям физической культуры. Таким образом, физкультурное воспитание и его составная часть — это всегда педагогический процесс целенаправленного, регулируемо</w:t>
        </w:r>
        <w:r w:rsidRPr="00C47D1E">
          <w:rPr>
            <w:sz w:val="28"/>
            <w:szCs w:val="28"/>
          </w:rPr>
          <w:softHyphen/>
          <w:t>го изменения физических и духовных кондиций человека, основ</w:t>
        </w:r>
        <w:r w:rsidRPr="00C47D1E">
          <w:rPr>
            <w:sz w:val="28"/>
            <w:szCs w:val="28"/>
          </w:rPr>
          <w:softHyphen/>
          <w:t>ная задача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торого — сознательно и целенаправленно познавать и реализовывать в фи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lastRenderedPageBreak/>
          <w:t>культурной практике уже созданные приро</w:t>
        </w:r>
        <w:r w:rsidRPr="00C47D1E">
          <w:rPr>
            <w:sz w:val="28"/>
            <w:szCs w:val="28"/>
          </w:rPr>
          <w:softHyphen/>
          <w:t>дой предпосылки гармоничного совершенствования физического потенциала человека.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699" w:author="Unknown"/>
          <w:sz w:val="28"/>
          <w:szCs w:val="28"/>
        </w:rPr>
      </w:pPr>
      <w:ins w:id="700" w:author="Unknown">
        <w:r w:rsidRPr="00C47D1E">
          <w:rPr>
            <w:sz w:val="28"/>
            <w:szCs w:val="28"/>
          </w:rPr>
          <w:t>В современной теории физической культуры все четче форми</w:t>
        </w:r>
        <w:r w:rsidRPr="00C47D1E">
          <w:rPr>
            <w:sz w:val="28"/>
            <w:szCs w:val="28"/>
          </w:rPr>
          <w:softHyphen/>
          <w:t>руется тенденция использования философско-</w:t>
        </w:r>
        <w:proofErr w:type="spellStart"/>
        <w:r w:rsidRPr="00C47D1E">
          <w:rPr>
            <w:sz w:val="28"/>
            <w:szCs w:val="28"/>
          </w:rPr>
          <w:t>культурологическо</w:t>
        </w:r>
        <w:proofErr w:type="spellEnd"/>
        <w:r w:rsidRPr="00C47D1E">
          <w:rPr>
            <w:sz w:val="28"/>
            <w:szCs w:val="28"/>
          </w:rPr>
          <w:t>-го подхода при рассмотрении феномена физической культуры и механизма ее формирования каждой личностью. В связи с этим чаще ставится вопрос не о «физическом», а о «физкультурном» воспитании человека. Если в слове «физическое» а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цент традици</w:t>
        </w:r>
        <w:r w:rsidRPr="00C47D1E">
          <w:rPr>
            <w:sz w:val="28"/>
            <w:szCs w:val="28"/>
          </w:rPr>
          <w:softHyphen/>
          <w:t>онно ставится на двигательном, биологическом моменте, то в тер</w:t>
        </w:r>
        <w:r w:rsidRPr="00C47D1E">
          <w:rPr>
            <w:sz w:val="28"/>
            <w:szCs w:val="28"/>
          </w:rPr>
          <w:softHyphen/>
          <w:t>мине «физкультурное» присутствует культура, то есть воспитание через культуру, посредством освоения ценностного потенциала фи</w:t>
        </w:r>
        <w:r w:rsidRPr="00C47D1E">
          <w:rPr>
            <w:sz w:val="28"/>
            <w:szCs w:val="28"/>
          </w:rPr>
          <w:softHyphen/>
          <w:t>зической 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01" w:author="Unknown"/>
          <w:sz w:val="28"/>
          <w:szCs w:val="28"/>
        </w:rPr>
      </w:pPr>
      <w:ins w:id="702" w:author="Unknown">
        <w:r w:rsidRPr="00C47D1E">
          <w:rPr>
            <w:sz w:val="28"/>
            <w:szCs w:val="28"/>
          </w:rPr>
          <w:t xml:space="preserve">Итак, </w:t>
        </w:r>
        <w:r w:rsidRPr="00C47D1E">
          <w:rPr>
            <w:i/>
            <w:iCs/>
            <w:sz w:val="28"/>
            <w:szCs w:val="28"/>
          </w:rPr>
          <w:t>соотношение понятий биологического и социального позво</w:t>
        </w:r>
        <w:r w:rsidRPr="00C47D1E">
          <w:rPr>
            <w:i/>
            <w:iCs/>
            <w:sz w:val="28"/>
            <w:szCs w:val="28"/>
          </w:rPr>
          <w:softHyphen/>
          <w:t>ляет обоснованно утверждать идею единства и взаимообусловленно</w:t>
        </w:r>
        <w:r w:rsidRPr="00C47D1E">
          <w:rPr>
            <w:i/>
            <w:iCs/>
            <w:sz w:val="28"/>
            <w:szCs w:val="28"/>
          </w:rPr>
          <w:softHyphen/>
          <w:t>сти этих философских категорий применительно к процессу освоения и реализации человеком ценностей физической культуры.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03" w:author="Unknown"/>
          <w:sz w:val="28"/>
          <w:szCs w:val="28"/>
        </w:rPr>
      </w:pPr>
      <w:ins w:id="704" w:author="Unknown">
        <w:r w:rsidRPr="00C47D1E">
          <w:rPr>
            <w:b/>
            <w:bCs/>
            <w:sz w:val="28"/>
            <w:szCs w:val="28"/>
            <w:u w:val="single"/>
          </w:rPr>
          <w:t xml:space="preserve">Вопрос № 28 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05" w:author="Unknown"/>
          <w:sz w:val="28"/>
          <w:szCs w:val="28"/>
        </w:rPr>
      </w:pPr>
      <w:proofErr w:type="gramStart"/>
      <w:ins w:id="706" w:author="Unknown">
        <w:r w:rsidRPr="00C47D1E">
          <w:rPr>
            <w:sz w:val="28"/>
            <w:szCs w:val="28"/>
          </w:rPr>
          <w:t>Основными показателями физической культуры как свойства и хара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теристики </w:t>
        </w:r>
        <w:r w:rsidRPr="00C47D1E">
          <w:rPr>
            <w:i/>
            <w:iCs/>
            <w:sz w:val="28"/>
            <w:szCs w:val="28"/>
          </w:rPr>
          <w:t>отдельного человека</w:t>
        </w:r>
        <w:r w:rsidRPr="00C47D1E">
          <w:rPr>
            <w:sz w:val="28"/>
            <w:szCs w:val="28"/>
          </w:rPr>
          <w:t> являются следующие: забота человека о по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держании в норме усовершенствовании своего физического состояния,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личных его параметров (здоровье, телосложение, физические качества и дв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гательные способности); многообразие используемых для этой цели средств, умение эффективно применять их; одобряемые и реализуемые на практике идеалы, нормы, образцы поведения, связанные с заботой о теле и физическом состоянии;</w:t>
        </w:r>
        <w:proofErr w:type="gramEnd"/>
        <w:r w:rsidRPr="00C47D1E">
          <w:rPr>
            <w:sz w:val="28"/>
            <w:szCs w:val="28"/>
          </w:rPr>
          <w:t xml:space="preserve"> уровень знаний об организме, о физическом состоянии, о сре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ствах воздействия на него и методах их применения; степень ориентации на заботу о своем физическом состоянии; готовность оказать помощь другим людям в их оздоровлении, физическом совершенствовании и наличие для этого соответствующих знаний, умений и навыков [8].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07" w:author="Unknown"/>
          <w:sz w:val="28"/>
          <w:szCs w:val="28"/>
        </w:rPr>
      </w:pPr>
      <w:ins w:id="708" w:author="Unknown">
        <w:r w:rsidRPr="00C47D1E">
          <w:rPr>
            <w:sz w:val="28"/>
            <w:szCs w:val="28"/>
          </w:rPr>
          <w:t>В таком случае реализовать целевую культурологическую направле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ность физкультурного воспитания возможно при условии понимания челов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lastRenderedPageBreak/>
          <w:t>ка в единстве его биологических и социальных качеств [5]. В этой св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зи </w:t>
        </w:r>
        <w:r w:rsidRPr="00C47D1E">
          <w:rPr>
            <w:i/>
            <w:iCs/>
            <w:sz w:val="28"/>
            <w:szCs w:val="28"/>
          </w:rPr>
          <w:t>философским основанием</w:t>
        </w:r>
        <w:r w:rsidRPr="00C47D1E">
          <w:rPr>
            <w:sz w:val="28"/>
            <w:szCs w:val="28"/>
          </w:rPr>
          <w:t> физкультурного воспитания является утвержд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ние целостного подхода к сущности человека, а также осознание человеком и </w:t>
        </w:r>
        <w:proofErr w:type="spellStart"/>
        <w:proofErr w:type="gramStart"/>
        <w:r w:rsidRPr="00C47D1E">
          <w:rPr>
            <w:sz w:val="28"/>
            <w:szCs w:val="28"/>
          </w:rPr>
          <w:t>общес-твом</w:t>
        </w:r>
        <w:proofErr w:type="spellEnd"/>
        <w:proofErr w:type="gramEnd"/>
        <w:r w:rsidRPr="00C47D1E">
          <w:rPr>
            <w:sz w:val="28"/>
            <w:szCs w:val="28"/>
          </w:rPr>
          <w:t xml:space="preserve"> культурной ценности физкультурно-</w:t>
        </w:r>
        <w:proofErr w:type="spellStart"/>
        <w:r w:rsidRPr="00C47D1E">
          <w:rPr>
            <w:sz w:val="28"/>
            <w:szCs w:val="28"/>
          </w:rPr>
          <w:t>спортив</w:t>
        </w:r>
        <w:proofErr w:type="spellEnd"/>
        <w:r w:rsidRPr="00C47D1E">
          <w:rPr>
            <w:sz w:val="28"/>
            <w:szCs w:val="28"/>
          </w:rPr>
          <w:t>-ной 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09" w:author="Unknown"/>
          <w:sz w:val="28"/>
          <w:szCs w:val="28"/>
        </w:rPr>
      </w:pPr>
      <w:ins w:id="710" w:author="Unknown">
        <w:r w:rsidRPr="00C47D1E">
          <w:rPr>
            <w:i/>
            <w:iCs/>
            <w:sz w:val="28"/>
            <w:szCs w:val="28"/>
          </w:rPr>
          <w:t>Теоретическим основанием</w:t>
        </w:r>
        <w:r w:rsidRPr="00C47D1E">
          <w:rPr>
            <w:sz w:val="28"/>
            <w:szCs w:val="28"/>
          </w:rPr>
          <w:t> физкультурного воспитания служат пед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гогические принципы его организации: </w:t>
        </w:r>
        <w:proofErr w:type="spellStart"/>
        <w:r w:rsidRPr="00C47D1E">
          <w:rPr>
            <w:sz w:val="28"/>
            <w:szCs w:val="28"/>
          </w:rPr>
          <w:t>гуманизация</w:t>
        </w:r>
        <w:proofErr w:type="spellEnd"/>
        <w:r w:rsidRPr="00C47D1E">
          <w:rPr>
            <w:sz w:val="28"/>
            <w:szCs w:val="28"/>
          </w:rPr>
          <w:t xml:space="preserve">, </w:t>
        </w:r>
        <w:proofErr w:type="spellStart"/>
        <w:r w:rsidRPr="00C47D1E">
          <w:rPr>
            <w:sz w:val="28"/>
            <w:szCs w:val="28"/>
          </w:rPr>
          <w:t>поливариантность</w:t>
        </w:r>
        <w:proofErr w:type="spellEnd"/>
        <w:r w:rsidRPr="00C47D1E">
          <w:rPr>
            <w:sz w:val="28"/>
            <w:szCs w:val="28"/>
          </w:rPr>
          <w:t xml:space="preserve"> и многообразие, гармонизация содержания </w:t>
        </w:r>
        <w:proofErr w:type="spellStart"/>
        <w:r w:rsidRPr="00C47D1E">
          <w:rPr>
            <w:sz w:val="28"/>
            <w:szCs w:val="28"/>
          </w:rPr>
          <w:t>физкуль</w:t>
        </w:r>
        <w:proofErr w:type="spellEnd"/>
        <w:r w:rsidRPr="00C47D1E">
          <w:rPr>
            <w:sz w:val="28"/>
            <w:szCs w:val="28"/>
          </w:rPr>
          <w:t>-</w:t>
        </w:r>
        <w:proofErr w:type="spellStart"/>
        <w:r w:rsidRPr="00C47D1E">
          <w:rPr>
            <w:sz w:val="28"/>
            <w:szCs w:val="28"/>
          </w:rPr>
          <w:t>турно</w:t>
        </w:r>
        <w:proofErr w:type="spellEnd"/>
        <w:r w:rsidRPr="00C47D1E">
          <w:rPr>
            <w:sz w:val="28"/>
            <w:szCs w:val="28"/>
          </w:rPr>
          <w:t>-спортивной де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11" w:author="Unknown"/>
          <w:sz w:val="28"/>
          <w:szCs w:val="28"/>
        </w:rPr>
      </w:pPr>
      <w:ins w:id="712" w:author="Unknown">
        <w:r w:rsidRPr="00C47D1E">
          <w:rPr>
            <w:sz w:val="28"/>
            <w:szCs w:val="28"/>
          </w:rPr>
          <w:t>Основополагающим принципом физического воспитания является единство интеллектуального, мировоззренческого и двигательного комп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нентов.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13" w:author="Unknown"/>
          <w:sz w:val="28"/>
          <w:szCs w:val="28"/>
        </w:rPr>
      </w:pPr>
      <w:ins w:id="714" w:author="Unknown">
        <w:r w:rsidRPr="00C47D1E">
          <w:rPr>
            <w:i/>
            <w:iCs/>
            <w:sz w:val="28"/>
            <w:szCs w:val="28"/>
          </w:rPr>
          <w:t>Технологическим основанием</w:t>
        </w:r>
        <w:r w:rsidRPr="00C47D1E">
          <w:rPr>
            <w:sz w:val="28"/>
            <w:szCs w:val="28"/>
          </w:rPr>
          <w:t xml:space="preserve"> физкультурного воспитания выступают </w:t>
        </w:r>
        <w:proofErr w:type="spellStart"/>
        <w:r w:rsidRPr="00C47D1E">
          <w:rPr>
            <w:sz w:val="28"/>
            <w:szCs w:val="28"/>
          </w:rPr>
          <w:t>деятельностный</w:t>
        </w:r>
        <w:proofErr w:type="spellEnd"/>
        <w:r w:rsidRPr="00C47D1E">
          <w:rPr>
            <w:sz w:val="28"/>
            <w:szCs w:val="28"/>
          </w:rPr>
          <w:t xml:space="preserve"> подход, новое понимание образовательного подхода, при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ритет эмоционального аспекта физкультур-но-спортивных занятий, эффект удовольствия и успеха.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15" w:author="Unknown"/>
          <w:sz w:val="28"/>
          <w:szCs w:val="28"/>
        </w:rPr>
      </w:pPr>
      <w:ins w:id="716" w:author="Unknown">
        <w:r w:rsidRPr="00C47D1E">
          <w:rPr>
            <w:sz w:val="28"/>
            <w:szCs w:val="28"/>
          </w:rPr>
          <w:t>Содержание физкультурного воспитания включает в себя три основных направления: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17" w:author="Unknown"/>
          <w:sz w:val="28"/>
          <w:szCs w:val="28"/>
        </w:rPr>
      </w:pPr>
      <w:ins w:id="718" w:author="Unknown">
        <w:r w:rsidRPr="00C47D1E">
          <w:rPr>
            <w:i/>
            <w:iCs/>
            <w:sz w:val="28"/>
            <w:szCs w:val="28"/>
          </w:rPr>
          <w:t>социально-психологическое, интеллектуальное и двигательное (теле</w:t>
        </w:r>
        <w:r w:rsidRPr="00C47D1E">
          <w:rPr>
            <w:i/>
            <w:iCs/>
            <w:sz w:val="28"/>
            <w:szCs w:val="28"/>
          </w:rPr>
          <w:t>с</w:t>
        </w:r>
        <w:r w:rsidRPr="00C47D1E">
          <w:rPr>
            <w:i/>
            <w:iCs/>
            <w:sz w:val="28"/>
            <w:szCs w:val="28"/>
          </w:rPr>
          <w:t>ное) воспитание.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19" w:author="Unknown"/>
          <w:sz w:val="28"/>
          <w:szCs w:val="28"/>
        </w:rPr>
      </w:pPr>
      <w:ins w:id="720" w:author="Unknown">
        <w:r w:rsidRPr="00C47D1E">
          <w:rPr>
            <w:i/>
            <w:iCs/>
            <w:sz w:val="28"/>
            <w:szCs w:val="28"/>
          </w:rPr>
          <w:t>Сущность социально-психологического воспитания</w:t>
        </w:r>
        <w:r w:rsidRPr="00C47D1E">
          <w:rPr>
            <w:sz w:val="28"/>
            <w:szCs w:val="28"/>
          </w:rPr>
          <w:t> сводится к проце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 xml:space="preserve">су формирования жизненной философии, убежденности, </w:t>
        </w:r>
        <w:proofErr w:type="spellStart"/>
        <w:r w:rsidRPr="00C47D1E">
          <w:rPr>
            <w:sz w:val="28"/>
            <w:szCs w:val="28"/>
          </w:rPr>
          <w:t>потребностно-дея-тельностного</w:t>
        </w:r>
        <w:proofErr w:type="spellEnd"/>
        <w:r w:rsidRPr="00C47D1E">
          <w:rPr>
            <w:sz w:val="28"/>
            <w:szCs w:val="28"/>
          </w:rPr>
          <w:t xml:space="preserve"> отношения к освоению ценностей физической культуры.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ложительный эффект социально-психологического воспитания будет дости</w:t>
        </w:r>
        <w:r w:rsidRPr="00C47D1E">
          <w:rPr>
            <w:sz w:val="28"/>
            <w:szCs w:val="28"/>
          </w:rPr>
          <w:t>г</w:t>
        </w:r>
        <w:r w:rsidRPr="00C47D1E">
          <w:rPr>
            <w:sz w:val="28"/>
            <w:szCs w:val="28"/>
          </w:rPr>
          <w:t>нут, если личностные ценности физической культуры будут прочувствованы человеком, поняты и осознаны как жизненно важные и необходимые, а це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ностные ориентации будут подкрепляться активной физкультурно-спортивной деятельностью.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21" w:author="Unknown"/>
          <w:sz w:val="28"/>
          <w:szCs w:val="28"/>
        </w:rPr>
      </w:pPr>
      <w:ins w:id="722" w:author="Unknown">
        <w:r w:rsidRPr="00C47D1E">
          <w:rPr>
            <w:i/>
            <w:iCs/>
            <w:sz w:val="28"/>
            <w:szCs w:val="28"/>
          </w:rPr>
          <w:t>Содержание интеллектуального воспитания </w:t>
        </w:r>
        <w:r w:rsidRPr="00C47D1E">
          <w:rPr>
            <w:sz w:val="28"/>
            <w:szCs w:val="28"/>
          </w:rPr>
          <w:t>предполагает возмо</w:t>
        </w:r>
        <w:r w:rsidRPr="00C47D1E">
          <w:rPr>
            <w:sz w:val="28"/>
            <w:szCs w:val="28"/>
          </w:rPr>
          <w:t>ж</w:t>
        </w:r>
        <w:r w:rsidRPr="00C47D1E">
          <w:rPr>
            <w:sz w:val="28"/>
            <w:szCs w:val="28"/>
          </w:rPr>
          <w:t>ность формирования у человека комплекса теоретических знаний, охватыв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lastRenderedPageBreak/>
          <w:t>ющих широкий спектр философских, медицинских и других аспектов, тесно связанных с физкультурным знанием [9].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23" w:author="Unknown"/>
          <w:sz w:val="28"/>
          <w:szCs w:val="28"/>
        </w:rPr>
      </w:pPr>
      <w:ins w:id="724" w:author="Unknown">
        <w:r w:rsidRPr="00C47D1E">
          <w:rPr>
            <w:i/>
            <w:iCs/>
            <w:sz w:val="28"/>
            <w:szCs w:val="28"/>
          </w:rPr>
          <w:t>Специфическая часть физкультурного воспитания</w:t>
        </w:r>
        <w:r w:rsidRPr="00C47D1E">
          <w:rPr>
            <w:sz w:val="28"/>
            <w:szCs w:val="28"/>
          </w:rPr>
          <w:t> содержит реш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ние </w:t>
        </w:r>
        <w:r w:rsidRPr="00C47D1E">
          <w:rPr>
            <w:i/>
            <w:iCs/>
            <w:sz w:val="28"/>
            <w:szCs w:val="28"/>
          </w:rPr>
          <w:t>двигательных задач: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25" w:author="Unknown"/>
          <w:sz w:val="28"/>
          <w:szCs w:val="28"/>
        </w:rPr>
      </w:pPr>
      <w:ins w:id="726" w:author="Unknown">
        <w:r w:rsidRPr="00C47D1E">
          <w:rPr>
            <w:sz w:val="28"/>
            <w:szCs w:val="28"/>
          </w:rPr>
          <w:t>формирование физических качеств, умений и навыков управления движениями, а также возможностей рационального использования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ского потенциала.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27" w:author="Unknown"/>
          <w:sz w:val="28"/>
          <w:szCs w:val="28"/>
        </w:rPr>
      </w:pPr>
      <w:ins w:id="728" w:author="Unknown">
        <w:r w:rsidRPr="00C47D1E">
          <w:rPr>
            <w:sz w:val="28"/>
            <w:szCs w:val="28"/>
          </w:rPr>
          <w:t>Новый подход к формированию физической культуры общества и ли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>ности потребует кардинальных изменений в организационных структурах, учебных заведениях, более высокой профессиональной подготовки учителей, тренеров, социальных педагогов, обновления методической документации, учебных планов, программ, пособий, обеспечивающих процесс нововвед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29" w:author="Unknown"/>
          <w:sz w:val="28"/>
          <w:szCs w:val="28"/>
        </w:rPr>
      </w:pPr>
      <w:ins w:id="730" w:author="Unknown">
        <w:r w:rsidRPr="00C47D1E">
          <w:rPr>
            <w:sz w:val="28"/>
            <w:szCs w:val="28"/>
          </w:rPr>
          <w:t xml:space="preserve">Таким образом, раскрывая содержание физической культуры личности, В.К. </w:t>
        </w:r>
        <w:proofErr w:type="spellStart"/>
        <w:r w:rsidRPr="00C47D1E">
          <w:rPr>
            <w:sz w:val="28"/>
            <w:szCs w:val="28"/>
          </w:rPr>
          <w:t>Бальсевич</w:t>
        </w:r>
        <w:proofErr w:type="spellEnd"/>
        <w:r w:rsidRPr="00C47D1E">
          <w:rPr>
            <w:sz w:val="28"/>
            <w:szCs w:val="28"/>
          </w:rPr>
          <w:t xml:space="preserve"> выделяет в ее структуре три основные составляющие: знания (физкультурная образованность), двигательные достижения и мотивацию двигательной активности. Все перечисленные элементы системы физической культуры личности имеют тесную взаимосвязь и определяют содержание физкультурного воспитания. В этот период В.К. </w:t>
        </w:r>
        <w:proofErr w:type="spellStart"/>
        <w:r w:rsidRPr="00C47D1E">
          <w:rPr>
            <w:sz w:val="28"/>
            <w:szCs w:val="28"/>
          </w:rPr>
          <w:t>Бальсевичем</w:t>
        </w:r>
        <w:proofErr w:type="spellEnd"/>
        <w:r w:rsidRPr="00C47D1E">
          <w:rPr>
            <w:sz w:val="28"/>
            <w:szCs w:val="28"/>
          </w:rPr>
          <w:t xml:space="preserve"> вводятся те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мины: "физкультурное воспитание", "физкультурное образование", "фи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культурная активность". Его теория о физической культуре личности не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тиворечит взглядам М.Я. </w:t>
        </w:r>
        <w:proofErr w:type="spellStart"/>
        <w:r w:rsidRPr="00C47D1E">
          <w:rPr>
            <w:sz w:val="28"/>
            <w:szCs w:val="28"/>
          </w:rPr>
          <w:t>Виленского</w:t>
        </w:r>
        <w:proofErr w:type="spellEnd"/>
        <w:r w:rsidRPr="00C47D1E">
          <w:rPr>
            <w:sz w:val="28"/>
            <w:szCs w:val="28"/>
          </w:rPr>
          <w:t xml:space="preserve"> и В.А. Беляевой, а напротив, дополняет ее с позиций активности личности в физической культуре и взаимообусло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ленности общественной физической культуры и личной.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31" w:author="Unknown"/>
          <w:sz w:val="28"/>
          <w:szCs w:val="28"/>
        </w:rPr>
      </w:pPr>
      <w:ins w:id="732" w:author="Unknown">
        <w:r w:rsidRPr="00C47D1E">
          <w:rPr>
            <w:b/>
            <w:bCs/>
            <w:sz w:val="28"/>
            <w:szCs w:val="28"/>
            <w:u w:val="single"/>
          </w:rPr>
          <w:t>Вопрос № 29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33" w:author="Unknown"/>
          <w:sz w:val="28"/>
          <w:szCs w:val="28"/>
        </w:rPr>
      </w:pPr>
      <w:ins w:id="734" w:author="Unknown">
        <w:r w:rsidRPr="00C47D1E">
          <w:rPr>
            <w:b/>
            <w:bCs/>
            <w:sz w:val="28"/>
            <w:szCs w:val="28"/>
          </w:rPr>
          <w:t>Социальные противоречия, определяющие кризисную ситуацию в развитии спорта высших достижений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35" w:author="Unknown"/>
          <w:sz w:val="28"/>
          <w:szCs w:val="28"/>
        </w:rPr>
      </w:pPr>
      <w:ins w:id="736" w:author="Unknown">
        <w:r w:rsidRPr="00C47D1E">
          <w:rPr>
            <w:sz w:val="28"/>
            <w:szCs w:val="28"/>
          </w:rPr>
          <w:t>Однако ситуация в спорте высших достижений остается слож</w:t>
        </w:r>
        <w:r w:rsidRPr="00C47D1E">
          <w:rPr>
            <w:sz w:val="28"/>
            <w:szCs w:val="28"/>
          </w:rPr>
          <w:softHyphen/>
          <w:t>ной и противоречивой. Вдруг стала рушиться, казалось бы, надеж</w:t>
        </w:r>
        <w:r w:rsidRPr="00C47D1E">
          <w:rPr>
            <w:sz w:val="28"/>
            <w:szCs w:val="28"/>
          </w:rPr>
          <w:softHyphen/>
          <w:t>ная система фи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культурно-спортивного движения. Основу этой системы составляло убежд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lastRenderedPageBreak/>
          <w:t xml:space="preserve">ние, что </w:t>
        </w:r>
        <w:r w:rsidRPr="00C47D1E">
          <w:rPr>
            <w:i/>
            <w:iCs/>
            <w:sz w:val="28"/>
            <w:szCs w:val="28"/>
          </w:rPr>
          <w:t>массовость спорта служит на</w:t>
        </w:r>
        <w:r w:rsidRPr="00C47D1E">
          <w:rPr>
            <w:i/>
            <w:iCs/>
            <w:sz w:val="28"/>
            <w:szCs w:val="28"/>
          </w:rPr>
          <w:softHyphen/>
          <w:t xml:space="preserve">дежной базой и условием высшего спортивного мастерства, </w:t>
        </w:r>
        <w:r w:rsidRPr="00C47D1E">
          <w:rPr>
            <w:sz w:val="28"/>
            <w:szCs w:val="28"/>
          </w:rPr>
          <w:t>что ис</w:t>
        </w:r>
        <w:r w:rsidRPr="00C47D1E">
          <w:rPr>
            <w:sz w:val="28"/>
            <w:szCs w:val="28"/>
          </w:rPr>
          <w:softHyphen/>
          <w:t>токи и резервы олимпийского спорта, оли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>пийских рекордов — в школьных, производственных и спортивных колле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тивах. Проти</w:t>
        </w:r>
        <w:r w:rsidRPr="00C47D1E">
          <w:rPr>
            <w:sz w:val="28"/>
            <w:szCs w:val="28"/>
          </w:rPr>
          <w:softHyphen/>
          <w:t>воречивость этого убеждения заключается в том, что на самом деле спорт высших достижений все больше и больше дистанцируется от ма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сового спорта. Начиная с технологий спортивной трениров</w:t>
        </w:r>
        <w:r w:rsidRPr="00C47D1E">
          <w:rPr>
            <w:sz w:val="28"/>
            <w:szCs w:val="28"/>
          </w:rPr>
          <w:softHyphen/>
          <w:t>ки и кончая реж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мом питания, восстановления, качеством спортив</w:t>
        </w:r>
        <w:r w:rsidRPr="00C47D1E">
          <w:rPr>
            <w:sz w:val="28"/>
            <w:szCs w:val="28"/>
          </w:rPr>
          <w:softHyphen/>
          <w:t>ного инвентаря — все в спорте высших достижений резко отлича</w:t>
        </w:r>
        <w:r w:rsidRPr="00C47D1E">
          <w:rPr>
            <w:sz w:val="28"/>
            <w:szCs w:val="28"/>
          </w:rPr>
          <w:softHyphen/>
          <w:t>ется от массового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37" w:author="Unknown"/>
          <w:sz w:val="28"/>
          <w:szCs w:val="28"/>
        </w:rPr>
      </w:pPr>
      <w:ins w:id="738" w:author="Unknown">
        <w:r w:rsidRPr="00C47D1E">
          <w:rPr>
            <w:sz w:val="28"/>
            <w:szCs w:val="28"/>
          </w:rPr>
          <w:t>В сознание людей долгое время внедрялась идея, что каждый, если б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дет настойчив и смел, может добиться олимпийской меда</w:t>
        </w:r>
        <w:r w:rsidRPr="00C47D1E">
          <w:rPr>
            <w:sz w:val="28"/>
            <w:szCs w:val="28"/>
          </w:rPr>
          <w:softHyphen/>
          <w:t>ли. Однако профе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сионалы знают, что в элитный спорт могут по</w:t>
        </w:r>
        <w:r w:rsidRPr="00C47D1E">
          <w:rPr>
            <w:sz w:val="28"/>
            <w:szCs w:val="28"/>
          </w:rPr>
          <w:softHyphen/>
          <w:t>пасть только действительно 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лантливые люди, которые пожерт</w:t>
        </w:r>
        <w:r w:rsidRPr="00C47D1E">
          <w:rPr>
            <w:sz w:val="28"/>
            <w:szCs w:val="28"/>
          </w:rPr>
          <w:softHyphen/>
          <w:t>вуют очень многим, чтобы прийти к оли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 xml:space="preserve">пийской победе, так же, как, например, на музыкальном конкурсе им. </w:t>
        </w:r>
        <w:proofErr w:type="spellStart"/>
        <w:r w:rsidRPr="00C47D1E">
          <w:rPr>
            <w:sz w:val="28"/>
            <w:szCs w:val="28"/>
          </w:rPr>
          <w:t>П.И.Чайковского</w:t>
        </w:r>
        <w:proofErr w:type="spellEnd"/>
        <w:r w:rsidRPr="00C47D1E">
          <w:rPr>
            <w:sz w:val="28"/>
            <w:szCs w:val="28"/>
          </w:rPr>
          <w:t xml:space="preserve"> (достаточно престижном в мире) играть и побеждать могут только одаренные музыканты.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39" w:author="Unknown"/>
          <w:sz w:val="28"/>
          <w:szCs w:val="28"/>
        </w:rPr>
      </w:pPr>
      <w:ins w:id="740" w:author="Unknown">
        <w:r w:rsidRPr="00C47D1E">
          <w:rPr>
            <w:sz w:val="28"/>
            <w:szCs w:val="28"/>
          </w:rPr>
          <w:t xml:space="preserve">Тем не </w:t>
        </w:r>
        <w:proofErr w:type="gramStart"/>
        <w:r w:rsidRPr="00C47D1E">
          <w:rPr>
            <w:sz w:val="28"/>
            <w:szCs w:val="28"/>
          </w:rPr>
          <w:t>менее</w:t>
        </w:r>
        <w:proofErr w:type="gramEnd"/>
        <w:r w:rsidRPr="00C47D1E">
          <w:rPr>
            <w:sz w:val="28"/>
            <w:szCs w:val="28"/>
          </w:rPr>
          <w:t xml:space="preserve"> заманивание в спорт продолжается. Как красивую конф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ту, дарят родителям и детям идею о звании чемпиона, о вольготной жизни в спорте, о больших гонорарах и небывалых контрактах. В конечном итоге — обманутые надежды, изломанные судьбы — дискредитация спорта, форм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рование негативного об</w:t>
        </w:r>
        <w:r w:rsidRPr="00C47D1E">
          <w:rPr>
            <w:sz w:val="28"/>
            <w:szCs w:val="28"/>
          </w:rPr>
          <w:softHyphen/>
          <w:t>щественного мнения [1].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41" w:author="Unknown"/>
          <w:sz w:val="28"/>
          <w:szCs w:val="28"/>
        </w:rPr>
      </w:pPr>
      <w:ins w:id="742" w:author="Unknown">
        <w:r w:rsidRPr="00C47D1E">
          <w:rPr>
            <w:i/>
            <w:iCs/>
            <w:sz w:val="28"/>
            <w:szCs w:val="28"/>
          </w:rPr>
          <w:t xml:space="preserve">Другое противоречие, </w:t>
        </w:r>
        <w:r w:rsidRPr="00C47D1E">
          <w:rPr>
            <w:sz w:val="28"/>
            <w:szCs w:val="28"/>
          </w:rPr>
          <w:t>которое формирует негативное обществен</w:t>
        </w:r>
        <w:r w:rsidRPr="00C47D1E">
          <w:rPr>
            <w:sz w:val="28"/>
            <w:szCs w:val="28"/>
          </w:rPr>
          <w:softHyphen/>
          <w:t>ное мнение, состоит в создании мифа о том, что спорт, физичес</w:t>
        </w:r>
        <w:r w:rsidRPr="00C47D1E">
          <w:rPr>
            <w:sz w:val="28"/>
            <w:szCs w:val="28"/>
          </w:rPr>
          <w:softHyphen/>
          <w:t>кая активность являются едва ли не единственными факторами сохранения и укрепления здоровья. Никто не оспаривает профи</w:t>
        </w:r>
        <w:r w:rsidRPr="00C47D1E">
          <w:rPr>
            <w:sz w:val="28"/>
            <w:szCs w:val="28"/>
          </w:rPr>
          <w:softHyphen/>
          <w:t>лактического значения занятий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скими упражнениями. Од</w:t>
        </w:r>
        <w:r w:rsidRPr="00C47D1E">
          <w:rPr>
            <w:sz w:val="28"/>
            <w:szCs w:val="28"/>
          </w:rPr>
          <w:softHyphen/>
          <w:t>нако это лишь один из факторов здорового образа жизни. Кроме занятий спортом, на здоровье человека оказывают немалова</w:t>
        </w:r>
        <w:r w:rsidRPr="00C47D1E">
          <w:rPr>
            <w:sz w:val="28"/>
            <w:szCs w:val="28"/>
          </w:rPr>
          <w:t>ж</w:t>
        </w:r>
        <w:r w:rsidRPr="00C47D1E">
          <w:rPr>
            <w:sz w:val="28"/>
            <w:szCs w:val="28"/>
          </w:rPr>
          <w:t>ное влияние питание, экология, наличие вредных привычек, уровень жизни, наследственность и т.д. Поэтому напрямую связывать уро</w:t>
        </w:r>
        <w:r w:rsidRPr="00C47D1E">
          <w:rPr>
            <w:sz w:val="28"/>
            <w:szCs w:val="28"/>
          </w:rPr>
          <w:softHyphen/>
          <w:t>вень здоровья 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ловека и занятия спортом не совсем корректно.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43" w:author="Unknown"/>
          <w:sz w:val="28"/>
          <w:szCs w:val="28"/>
        </w:rPr>
      </w:pPr>
      <w:ins w:id="744" w:author="Unknown">
        <w:r w:rsidRPr="00C47D1E">
          <w:rPr>
            <w:sz w:val="28"/>
            <w:szCs w:val="28"/>
          </w:rPr>
          <w:lastRenderedPageBreak/>
          <w:t>Что же касается здоровья спортсменов, то можно с уверенностью гов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рить, что современная система спортивной подготовки в боль</w:t>
        </w:r>
        <w:r w:rsidRPr="00C47D1E">
          <w:rPr>
            <w:sz w:val="28"/>
            <w:szCs w:val="28"/>
          </w:rPr>
          <w:softHyphen/>
          <w:t>шом спорте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всем не гарантирует крепкого здоровья, скорее на</w:t>
        </w:r>
        <w:r w:rsidRPr="00C47D1E">
          <w:rPr>
            <w:sz w:val="28"/>
            <w:szCs w:val="28"/>
          </w:rPr>
          <w:softHyphen/>
          <w:t>оборот, спортсмен работает на пределе своих резервных возмож</w:t>
        </w:r>
        <w:r w:rsidRPr="00C47D1E">
          <w:rPr>
            <w:sz w:val="28"/>
            <w:szCs w:val="28"/>
          </w:rPr>
          <w:softHyphen/>
          <w:t>ностей и приносит себя в жертву выс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кому спортивному результа</w:t>
        </w:r>
        <w:r w:rsidRPr="00C47D1E">
          <w:rPr>
            <w:sz w:val="28"/>
            <w:szCs w:val="28"/>
          </w:rPr>
          <w:softHyphen/>
          <w:t>ту, спортивной победе. Современная критика спорта чаще всего связывается именно с этим противоречием: спорт губит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лен для человека, заставляет работать на износ, приносит себя в жертву 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корду. Но вопрос не только в том, какова цена победы, а еще и в том, кто и зачем платит.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45" w:author="Unknown"/>
          <w:sz w:val="28"/>
          <w:szCs w:val="28"/>
        </w:rPr>
      </w:pPr>
      <w:ins w:id="746" w:author="Unknown">
        <w:r w:rsidRPr="00C47D1E">
          <w:rPr>
            <w:sz w:val="28"/>
            <w:szCs w:val="28"/>
          </w:rPr>
          <w:t>Если олимпийская медаль становится целью самого спортсме</w:t>
        </w:r>
        <w:r w:rsidRPr="00C47D1E">
          <w:rPr>
            <w:sz w:val="28"/>
            <w:szCs w:val="28"/>
          </w:rPr>
          <w:softHyphen/>
          <w:t>на, он вправе платить за ее достижение любую цену, в том числе жертвовать и зд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ровьем, и жизнью. Другое дело, когда «любую цену» готовы платить клуб, тренеры, спортивное общество. Имен</w:t>
        </w:r>
        <w:r w:rsidRPr="00C47D1E">
          <w:rPr>
            <w:sz w:val="28"/>
            <w:szCs w:val="28"/>
          </w:rPr>
          <w:softHyphen/>
          <w:t>но в этом коренятся истоки дегуман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зации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47" w:author="Unknown"/>
          <w:sz w:val="28"/>
          <w:szCs w:val="28"/>
        </w:rPr>
      </w:pPr>
      <w:ins w:id="748" w:author="Unknown">
        <w:r w:rsidRPr="00C47D1E">
          <w:rPr>
            <w:i/>
            <w:iCs/>
            <w:sz w:val="28"/>
            <w:szCs w:val="28"/>
          </w:rPr>
          <w:t xml:space="preserve">Следующее </w:t>
        </w:r>
        <w:r w:rsidRPr="00C47D1E">
          <w:rPr>
            <w:b/>
            <w:bCs/>
            <w:i/>
            <w:iCs/>
            <w:sz w:val="28"/>
            <w:szCs w:val="28"/>
          </w:rPr>
          <w:t xml:space="preserve">противоречие </w:t>
        </w:r>
        <w:r w:rsidRPr="00C47D1E">
          <w:rPr>
            <w:sz w:val="28"/>
            <w:szCs w:val="28"/>
          </w:rPr>
          <w:t>спорта высших достижений состоит в том, что многие виды спорта стали стремительно «молодеть». Рекордные резул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таты стали показывать подростки и почти дети. К таким видам спорта отн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сятся художественная и спортивная гим</w:t>
        </w:r>
        <w:r w:rsidRPr="00C47D1E">
          <w:rPr>
            <w:sz w:val="28"/>
            <w:szCs w:val="28"/>
          </w:rPr>
          <w:softHyphen/>
          <w:t>настика, фигурное катание. В других видах спорта возраст победи</w:t>
        </w:r>
        <w:r w:rsidRPr="00C47D1E">
          <w:rPr>
            <w:sz w:val="28"/>
            <w:szCs w:val="28"/>
          </w:rPr>
          <w:softHyphen/>
          <w:t>телей также заметно снизился (</w:t>
        </w:r>
        <w:proofErr w:type="spellStart"/>
        <w:r w:rsidRPr="00C47D1E">
          <w:rPr>
            <w:sz w:val="28"/>
            <w:szCs w:val="28"/>
          </w:rPr>
          <w:t>О.Корбут</w:t>
        </w:r>
        <w:proofErr w:type="spellEnd"/>
        <w:r w:rsidRPr="00C47D1E">
          <w:rPr>
            <w:sz w:val="28"/>
            <w:szCs w:val="28"/>
          </w:rPr>
          <w:t xml:space="preserve">, </w:t>
        </w:r>
        <w:proofErr w:type="spellStart"/>
        <w:r w:rsidRPr="00C47D1E">
          <w:rPr>
            <w:sz w:val="28"/>
            <w:szCs w:val="28"/>
          </w:rPr>
          <w:t>М.Филатова</w:t>
        </w:r>
        <w:proofErr w:type="spellEnd"/>
        <w:r w:rsidRPr="00C47D1E">
          <w:rPr>
            <w:sz w:val="28"/>
            <w:szCs w:val="28"/>
          </w:rPr>
          <w:t xml:space="preserve">, </w:t>
        </w:r>
        <w:proofErr w:type="spellStart"/>
        <w:r w:rsidRPr="00C47D1E">
          <w:rPr>
            <w:sz w:val="28"/>
            <w:szCs w:val="28"/>
          </w:rPr>
          <w:t>Л.Мухи</w:t>
        </w:r>
        <w:r w:rsidRPr="00C47D1E">
          <w:rPr>
            <w:sz w:val="28"/>
            <w:szCs w:val="28"/>
          </w:rPr>
          <w:softHyphen/>
          <w:t>на</w:t>
        </w:r>
        <w:proofErr w:type="spellEnd"/>
        <w:r w:rsidRPr="00C47D1E">
          <w:rPr>
            <w:sz w:val="28"/>
            <w:szCs w:val="28"/>
          </w:rPr>
          <w:t xml:space="preserve">, </w:t>
        </w:r>
        <w:proofErr w:type="spellStart"/>
        <w:r w:rsidRPr="00C47D1E">
          <w:rPr>
            <w:sz w:val="28"/>
            <w:szCs w:val="28"/>
          </w:rPr>
          <w:t>Т.Лепински</w:t>
        </w:r>
        <w:proofErr w:type="spellEnd"/>
        <w:r w:rsidRPr="00C47D1E">
          <w:rPr>
            <w:sz w:val="28"/>
            <w:szCs w:val="28"/>
          </w:rPr>
          <w:t xml:space="preserve"> добивались высших достижений в 14 лет).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49" w:author="Unknown"/>
          <w:sz w:val="28"/>
          <w:szCs w:val="28"/>
        </w:rPr>
      </w:pPr>
      <w:ins w:id="750" w:author="Unknown">
        <w:r w:rsidRPr="00C47D1E">
          <w:rPr>
            <w:sz w:val="28"/>
            <w:szCs w:val="28"/>
          </w:rPr>
          <w:t>Казалось бы, тут нет особой проблемы. Понятно, что и юные спорт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мены могут побеждать на соревнованиях самого высокого ранга. Однако суть проблемы в том, что идет форсированная под</w:t>
        </w:r>
        <w:r w:rsidRPr="00C47D1E">
          <w:rPr>
            <w:sz w:val="28"/>
            <w:szCs w:val="28"/>
          </w:rPr>
          <w:softHyphen/>
          <w:t>готовка юного спортсмена, без учета возрастных показателей его развития.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51" w:author="Unknown"/>
          <w:sz w:val="28"/>
          <w:szCs w:val="28"/>
        </w:rPr>
      </w:pPr>
      <w:ins w:id="752" w:author="Unknown">
        <w:r w:rsidRPr="00C47D1E">
          <w:rPr>
            <w:sz w:val="28"/>
            <w:szCs w:val="28"/>
          </w:rPr>
          <w:t>Усугубляет проблему детско-юношеского спорта система отбо</w:t>
        </w:r>
        <w:r w:rsidRPr="00C47D1E">
          <w:rPr>
            <w:sz w:val="28"/>
            <w:szCs w:val="28"/>
          </w:rPr>
          <w:softHyphen/>
          <w:t>ра 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лантливых детей, когда подбирается не спорт для ребенка, а ребенок для спорта. Селекционный отбор для многих детей и ро</w:t>
        </w:r>
        <w:r w:rsidRPr="00C47D1E">
          <w:rPr>
            <w:sz w:val="28"/>
            <w:szCs w:val="28"/>
          </w:rPr>
          <w:softHyphen/>
          <w:t>дителей является серье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 xml:space="preserve">ным психологическим стрессом, который навсегда отталкивает ребенка от занятий спортом. Использование специальных технологий, отработанных на </w:t>
        </w:r>
        <w:r w:rsidRPr="00C47D1E">
          <w:rPr>
            <w:sz w:val="28"/>
            <w:szCs w:val="28"/>
          </w:rPr>
          <w:lastRenderedPageBreak/>
          <w:t>взрослом континген</w:t>
        </w:r>
        <w:r w:rsidRPr="00C47D1E">
          <w:rPr>
            <w:sz w:val="28"/>
            <w:szCs w:val="28"/>
          </w:rPr>
          <w:softHyphen/>
          <w:t>те, без адаптации их к методике детско-юношеского спорта при</w:t>
        </w:r>
        <w:r w:rsidRPr="00C47D1E">
          <w:rPr>
            <w:sz w:val="28"/>
            <w:szCs w:val="28"/>
          </w:rPr>
          <w:softHyphen/>
          <w:t>водит к преждевременной «накачке» юного спортсмена, и о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тивном долголетии не может быть и речи. Корни противоре</w:t>
        </w:r>
        <w:r w:rsidRPr="00C47D1E">
          <w:rPr>
            <w:sz w:val="28"/>
            <w:szCs w:val="28"/>
          </w:rPr>
          <w:softHyphen/>
          <w:t>чия, лежащие в детско-юношеском спорте, в конечном итоге раз</w:t>
        </w:r>
        <w:r w:rsidRPr="00C47D1E">
          <w:rPr>
            <w:sz w:val="28"/>
            <w:szCs w:val="28"/>
          </w:rPr>
          <w:softHyphen/>
          <w:t>дирают сущность спорта, приводят спортсменов к глубоким нрав</w:t>
        </w:r>
        <w:r w:rsidRPr="00C47D1E">
          <w:rPr>
            <w:sz w:val="28"/>
            <w:szCs w:val="28"/>
          </w:rPr>
          <w:softHyphen/>
          <w:t>ственным деформациям.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53" w:author="Unknown"/>
          <w:sz w:val="28"/>
          <w:szCs w:val="28"/>
        </w:rPr>
      </w:pPr>
      <w:ins w:id="754" w:author="Unknown">
        <w:r w:rsidRPr="00C47D1E">
          <w:rPr>
            <w:i/>
            <w:iCs/>
            <w:sz w:val="28"/>
            <w:szCs w:val="28"/>
          </w:rPr>
          <w:t xml:space="preserve">Еще одно </w:t>
        </w:r>
        <w:r w:rsidRPr="00C47D1E">
          <w:rPr>
            <w:b/>
            <w:bCs/>
            <w:i/>
            <w:iCs/>
            <w:sz w:val="28"/>
            <w:szCs w:val="28"/>
          </w:rPr>
          <w:t xml:space="preserve">противоречие, </w:t>
        </w:r>
        <w:r w:rsidRPr="00C47D1E">
          <w:rPr>
            <w:sz w:val="28"/>
            <w:szCs w:val="28"/>
          </w:rPr>
          <w:t>серьезно подрывающее основы спорта,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рождено системой договорных побед, которые организуются в гостиничных номерах судей, в кабинетах управленцев, одним сло</w:t>
        </w:r>
        <w:r w:rsidRPr="00C47D1E">
          <w:rPr>
            <w:sz w:val="28"/>
            <w:szCs w:val="28"/>
          </w:rPr>
          <w:softHyphen/>
          <w:t>вом, далеко от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 xml:space="preserve">ных залов, площадок, полей. Вытеснение </w:t>
        </w:r>
        <w:proofErr w:type="spellStart"/>
        <w:r w:rsidRPr="00C47D1E">
          <w:rPr>
            <w:sz w:val="28"/>
            <w:szCs w:val="28"/>
          </w:rPr>
          <w:t>соревновательности</w:t>
        </w:r>
        <w:proofErr w:type="spellEnd"/>
        <w:r w:rsidRPr="00C47D1E">
          <w:rPr>
            <w:sz w:val="28"/>
            <w:szCs w:val="28"/>
          </w:rPr>
          <w:t xml:space="preserve"> из спорта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обрело значительные масшта</w:t>
        </w:r>
        <w:r w:rsidRPr="00C47D1E">
          <w:rPr>
            <w:sz w:val="28"/>
            <w:szCs w:val="28"/>
          </w:rPr>
          <w:softHyphen/>
          <w:t>бы, особенно в игровых видах спорта. По да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ным исследователей, в конце 1989 г. более 60% матчей союзного футбольн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го чемпионата были заранее проданы. Это, конечно, сказывается на морали и нравственности спортивных команд, а также на зрелищности спорта. Поэт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му мы нередко видим полупустые трибуны и разоча</w:t>
        </w:r>
        <w:r w:rsidRPr="00C47D1E">
          <w:rPr>
            <w:sz w:val="28"/>
            <w:szCs w:val="28"/>
          </w:rPr>
          <w:softHyphen/>
          <w:t>рованных болельщиков.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55" w:author="Unknown"/>
          <w:sz w:val="28"/>
          <w:szCs w:val="28"/>
        </w:rPr>
      </w:pPr>
      <w:ins w:id="756" w:author="Unknown">
        <w:r w:rsidRPr="00C47D1E">
          <w:rPr>
            <w:sz w:val="28"/>
            <w:szCs w:val="28"/>
          </w:rPr>
          <w:t>Не менее сложная ситуация складывается в фармакологичес</w:t>
        </w:r>
        <w:r w:rsidRPr="00C47D1E">
          <w:rPr>
            <w:sz w:val="28"/>
            <w:szCs w:val="28"/>
          </w:rPr>
          <w:softHyphen/>
          <w:t>кой службе спорта. Использование допинга, начавшееся еще в 1970—1980-е годы, ра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 xml:space="preserve">пространилось во всех видах спорта. </w:t>
        </w:r>
        <w:r w:rsidRPr="00C47D1E">
          <w:rPr>
            <w:b/>
            <w:bCs/>
            <w:i/>
            <w:iCs/>
            <w:sz w:val="28"/>
            <w:szCs w:val="28"/>
          </w:rPr>
          <w:t>Про</w:t>
        </w:r>
        <w:r w:rsidRPr="00C47D1E">
          <w:rPr>
            <w:b/>
            <w:bCs/>
            <w:i/>
            <w:iCs/>
            <w:sz w:val="28"/>
            <w:szCs w:val="28"/>
          </w:rPr>
          <w:softHyphen/>
          <w:t xml:space="preserve">блема допинга </w:t>
        </w:r>
        <w:r w:rsidRPr="00C47D1E">
          <w:rPr>
            <w:sz w:val="28"/>
            <w:szCs w:val="28"/>
          </w:rPr>
          <w:t>неоднозначно во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принимается в обществе. Конеч</w:t>
        </w:r>
        <w:r w:rsidRPr="00C47D1E">
          <w:rPr>
            <w:sz w:val="28"/>
            <w:szCs w:val="28"/>
          </w:rPr>
          <w:softHyphen/>
          <w:t>но, спорт выигрывает в зрелищности, но 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раздо больше проиг</w:t>
        </w:r>
        <w:r w:rsidRPr="00C47D1E">
          <w:rPr>
            <w:sz w:val="28"/>
            <w:szCs w:val="28"/>
          </w:rPr>
          <w:softHyphen/>
          <w:t>рывает в гуманности. Ведь при условии применения д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пинга речь </w:t>
        </w:r>
        <w:r w:rsidRPr="00C47D1E">
          <w:rPr>
            <w:b/>
            <w:bCs/>
            <w:sz w:val="28"/>
            <w:szCs w:val="28"/>
          </w:rPr>
          <w:t xml:space="preserve">не </w:t>
        </w:r>
        <w:r w:rsidRPr="00C47D1E">
          <w:rPr>
            <w:sz w:val="28"/>
            <w:szCs w:val="28"/>
          </w:rPr>
          <w:t>идет о выявлении сильнейшего, в данном случае идет борьба между медиками и фармакологами, которые наиболее удачно «на</w:t>
        </w:r>
        <w:r w:rsidRPr="00C47D1E">
          <w:rPr>
            <w:sz w:val="28"/>
            <w:szCs w:val="28"/>
          </w:rPr>
          <w:softHyphen/>
          <w:t>качают» спортсмена. Разрешение данного противоречия на сегод</w:t>
        </w:r>
        <w:r w:rsidRPr="00C47D1E">
          <w:rPr>
            <w:sz w:val="28"/>
            <w:szCs w:val="28"/>
          </w:rPr>
          <w:softHyphen/>
          <w:t>няшний день являе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ся достаточно проблематичным, поскольку в современном спорте тенденции завоевания победы любой ценой усиливаются и развиваются.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57" w:author="Unknown"/>
          <w:sz w:val="28"/>
          <w:szCs w:val="28"/>
        </w:rPr>
      </w:pPr>
      <w:ins w:id="758" w:author="Unknown">
        <w:r w:rsidRPr="00C47D1E">
          <w:rPr>
            <w:sz w:val="28"/>
            <w:szCs w:val="28"/>
          </w:rPr>
          <w:t>Критическое отношение к спорту стало захватывать широкие сферы общественного мнения. Оно сводится к двум позициям: пер</w:t>
        </w:r>
        <w:r w:rsidRPr="00C47D1E">
          <w:rPr>
            <w:sz w:val="28"/>
            <w:szCs w:val="28"/>
          </w:rPr>
          <w:softHyphen/>
          <w:t>вая — возвращ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ние спорту смысла и качества здорового образа жизни, института физическ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го воспитания населения; вторая — выделение спорта высших достижений как самостоятельной дея</w:t>
        </w:r>
        <w:r w:rsidRPr="00C47D1E">
          <w:rPr>
            <w:sz w:val="28"/>
            <w:szCs w:val="28"/>
          </w:rPr>
          <w:softHyphen/>
          <w:t>тельности с соответствующей системой организации и управления.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59" w:author="Unknown"/>
          <w:sz w:val="28"/>
          <w:szCs w:val="28"/>
        </w:rPr>
      </w:pPr>
      <w:ins w:id="760" w:author="Unknown">
        <w:r w:rsidRPr="00C47D1E">
          <w:rPr>
            <w:sz w:val="28"/>
            <w:szCs w:val="28"/>
          </w:rPr>
          <w:lastRenderedPageBreak/>
          <w:t>Таким образом, произошло отделение государственных орга</w:t>
        </w:r>
        <w:r w:rsidRPr="00C47D1E">
          <w:rPr>
            <w:sz w:val="28"/>
            <w:szCs w:val="28"/>
          </w:rPr>
          <w:softHyphen/>
          <w:t>нов упра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 xml:space="preserve">ления спортом </w:t>
        </w:r>
        <w:proofErr w:type="gramStart"/>
        <w:r w:rsidRPr="00C47D1E">
          <w:rPr>
            <w:sz w:val="28"/>
            <w:szCs w:val="28"/>
          </w:rPr>
          <w:t>от</w:t>
        </w:r>
        <w:proofErr w:type="gramEnd"/>
        <w:r w:rsidRPr="00C47D1E">
          <w:rPr>
            <w:sz w:val="28"/>
            <w:szCs w:val="28"/>
          </w:rPr>
          <w:t xml:space="preserve"> общественных. На сегодняшний день Министерство Ро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сийской Федерации по физической культуре, спорту и туризму занимается организацией развития физической культуры, спорта и туризма, а Олимпи</w:t>
        </w:r>
        <w:r w:rsidRPr="00C47D1E">
          <w:rPr>
            <w:sz w:val="28"/>
            <w:szCs w:val="28"/>
          </w:rPr>
          <w:t>й</w:t>
        </w:r>
        <w:r w:rsidRPr="00C47D1E">
          <w:rPr>
            <w:sz w:val="28"/>
            <w:szCs w:val="28"/>
          </w:rPr>
          <w:t>ский комитет России (</w:t>
        </w:r>
        <w:proofErr w:type="gramStart"/>
        <w:r w:rsidRPr="00C47D1E">
          <w:rPr>
            <w:sz w:val="28"/>
            <w:szCs w:val="28"/>
          </w:rPr>
          <w:t>ОКР</w:t>
        </w:r>
        <w:proofErr w:type="gramEnd"/>
        <w:r w:rsidRPr="00C47D1E">
          <w:rPr>
            <w:sz w:val="28"/>
            <w:szCs w:val="28"/>
          </w:rPr>
          <w:t>) руководит спортом высших достижений.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30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Развитие олимпийского движения, проблемы </w:t>
      </w:r>
      <w:proofErr w:type="spellStart"/>
      <w:r w:rsidRPr="00C47D1E">
        <w:rPr>
          <w:b/>
          <w:bCs/>
          <w:sz w:val="28"/>
          <w:szCs w:val="28"/>
        </w:rPr>
        <w:t>гуманизации</w:t>
      </w:r>
      <w:proofErr w:type="spellEnd"/>
      <w:r w:rsidRPr="00C47D1E">
        <w:rPr>
          <w:b/>
          <w:bCs/>
          <w:sz w:val="28"/>
          <w:szCs w:val="28"/>
        </w:rPr>
        <w:t xml:space="preserve"> спорта высших достижений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Олимпийское движение занимает значительное место в соци</w:t>
      </w:r>
      <w:r w:rsidRPr="00C47D1E">
        <w:rPr>
          <w:sz w:val="28"/>
          <w:szCs w:val="28"/>
        </w:rPr>
        <w:softHyphen/>
        <w:t xml:space="preserve">альной жизни, в культуре современного общества. Пьер де </w:t>
      </w:r>
      <w:proofErr w:type="spellStart"/>
      <w:proofErr w:type="gramStart"/>
      <w:r w:rsidRPr="00C47D1E">
        <w:rPr>
          <w:sz w:val="28"/>
          <w:szCs w:val="28"/>
        </w:rPr>
        <w:t>Кубер-тен</w:t>
      </w:r>
      <w:proofErr w:type="spellEnd"/>
      <w:proofErr w:type="gramEnd"/>
      <w:r w:rsidRPr="00C47D1E">
        <w:rPr>
          <w:sz w:val="28"/>
          <w:szCs w:val="28"/>
        </w:rPr>
        <w:t xml:space="preserve"> и его соратн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ки, стоявшие в начале этого движения, хотели, если не переделать мир, то 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здать такую сферу человеческой дея</w:t>
      </w:r>
      <w:r w:rsidRPr="00C47D1E">
        <w:rPr>
          <w:sz w:val="28"/>
          <w:szCs w:val="28"/>
        </w:rPr>
        <w:softHyphen/>
        <w:t>тельности, которая была бы основана на сотрудничестве и обще</w:t>
      </w:r>
      <w:r w:rsidRPr="00C47D1E">
        <w:rPr>
          <w:sz w:val="28"/>
          <w:szCs w:val="28"/>
        </w:rPr>
        <w:softHyphen/>
        <w:t>человеческих ценностях. Однако развитие олимпи</w:t>
      </w:r>
      <w:r w:rsidRPr="00C47D1E">
        <w:rPr>
          <w:sz w:val="28"/>
          <w:szCs w:val="28"/>
        </w:rPr>
        <w:t>й</w:t>
      </w:r>
      <w:r w:rsidRPr="00C47D1E">
        <w:rPr>
          <w:sz w:val="28"/>
          <w:szCs w:val="28"/>
        </w:rPr>
        <w:t>ского движе</w:t>
      </w:r>
      <w:r w:rsidRPr="00C47D1E">
        <w:rPr>
          <w:sz w:val="28"/>
          <w:szCs w:val="28"/>
        </w:rPr>
        <w:softHyphen/>
        <w:t>ния шло противоречиво, и его история полна компромиссов и о</w:t>
      </w:r>
      <w:r w:rsidRPr="00C47D1E">
        <w:rPr>
          <w:sz w:val="28"/>
          <w:szCs w:val="28"/>
        </w:rPr>
        <w:t>т</w:t>
      </w:r>
      <w:r w:rsidRPr="00C47D1E">
        <w:rPr>
          <w:sz w:val="28"/>
          <w:szCs w:val="28"/>
        </w:rPr>
        <w:t>ступлений даже от собственных принципов, приобретя поисти</w:t>
      </w:r>
      <w:r w:rsidRPr="00C47D1E">
        <w:rPr>
          <w:sz w:val="28"/>
          <w:szCs w:val="28"/>
        </w:rPr>
        <w:softHyphen/>
        <w:t>не планета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 xml:space="preserve">ный масштаб. На XXVI Олимпийских играх в Атланте [2] </w:t>
      </w:r>
      <w:proofErr w:type="gramStart"/>
      <w:r w:rsidRPr="00C47D1E">
        <w:rPr>
          <w:sz w:val="28"/>
          <w:szCs w:val="28"/>
        </w:rPr>
        <w:t>участвовало уже более двухсот стран</w:t>
      </w:r>
      <w:proofErr w:type="gramEnd"/>
      <w:r w:rsidRPr="00C47D1E">
        <w:rPr>
          <w:sz w:val="28"/>
          <w:szCs w:val="28"/>
        </w:rPr>
        <w:t xml:space="preserve"> мира.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Несмотря на присутствующие в нем отрицательные моменты, оли</w:t>
      </w:r>
      <w:r w:rsidRPr="00C47D1E">
        <w:rPr>
          <w:sz w:val="28"/>
          <w:szCs w:val="28"/>
        </w:rPr>
        <w:t>м</w:t>
      </w:r>
      <w:r w:rsidRPr="00C47D1E">
        <w:rPr>
          <w:sz w:val="28"/>
          <w:szCs w:val="28"/>
        </w:rPr>
        <w:t>пизм как социокультурное образование составляет духовную основу спо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тивного движения, в котором заложены гуманисти</w:t>
      </w:r>
      <w:r w:rsidRPr="00C47D1E">
        <w:rPr>
          <w:sz w:val="28"/>
          <w:szCs w:val="28"/>
        </w:rPr>
        <w:softHyphen/>
        <w:t>ческие ценности: добрая воля людей, их стремление к миру, сотрудничеству, взаимопониманию. Г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>манистическая природа опре</w:t>
      </w:r>
      <w:r w:rsidRPr="00C47D1E">
        <w:rPr>
          <w:sz w:val="28"/>
          <w:szCs w:val="28"/>
        </w:rPr>
        <w:softHyphen/>
        <w:t>деляет его сущностное содержание — служение человеку, личнос</w:t>
      </w:r>
      <w:r w:rsidRPr="00C47D1E">
        <w:rPr>
          <w:sz w:val="28"/>
          <w:szCs w:val="28"/>
        </w:rPr>
        <w:softHyphen/>
        <w:t>ти, обществу.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Тем не </w:t>
      </w:r>
      <w:r w:rsidR="00C47D1E" w:rsidRPr="00C47D1E">
        <w:rPr>
          <w:sz w:val="28"/>
          <w:szCs w:val="28"/>
        </w:rPr>
        <w:t>менее,</w:t>
      </w:r>
      <w:r w:rsidRPr="00C47D1E">
        <w:rPr>
          <w:sz w:val="28"/>
          <w:szCs w:val="28"/>
        </w:rPr>
        <w:t xml:space="preserve"> сегодня олимпизм по своему содержанию неадек</w:t>
      </w:r>
      <w:r w:rsidRPr="00C47D1E">
        <w:rPr>
          <w:sz w:val="28"/>
          <w:szCs w:val="28"/>
        </w:rPr>
        <w:softHyphen/>
        <w:t>ватен тем идеалам, с которых начиналось его возрождение [3].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i/>
          <w:iCs/>
          <w:sz w:val="28"/>
          <w:szCs w:val="28"/>
        </w:rPr>
        <w:t>Олимпийский спорт неуклонно развивается в сторону профессио</w:t>
      </w:r>
      <w:r w:rsidRPr="00C47D1E">
        <w:rPr>
          <w:i/>
          <w:iCs/>
          <w:sz w:val="28"/>
          <w:szCs w:val="28"/>
        </w:rPr>
        <w:softHyphen/>
        <w:t xml:space="preserve">нализации, </w:t>
      </w:r>
      <w:r w:rsidRPr="00C47D1E">
        <w:rPr>
          <w:sz w:val="28"/>
          <w:szCs w:val="28"/>
        </w:rPr>
        <w:t>все откровеннее делая ставку на ценности успеха, ка</w:t>
      </w:r>
      <w:r w:rsidRPr="00C47D1E">
        <w:rPr>
          <w:sz w:val="28"/>
          <w:szCs w:val="28"/>
        </w:rPr>
        <w:softHyphen/>
        <w:t>рьеры, денег. На этой основе изменились ценностные ориентации в сторону потребител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ских и прагматических направлений. Про</w:t>
      </w:r>
      <w:r w:rsidRPr="00C47D1E">
        <w:rPr>
          <w:sz w:val="28"/>
          <w:szCs w:val="28"/>
        </w:rPr>
        <w:softHyphen/>
        <w:t>фессионализация, повышая резул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lastRenderedPageBreak/>
        <w:t>тативность атлетов, вместе с тем приводит к противопоставлению олимпи</w:t>
      </w:r>
      <w:r w:rsidRPr="00C47D1E">
        <w:rPr>
          <w:sz w:val="28"/>
          <w:szCs w:val="28"/>
        </w:rPr>
        <w:t>й</w:t>
      </w:r>
      <w:r w:rsidRPr="00C47D1E">
        <w:rPr>
          <w:sz w:val="28"/>
          <w:szCs w:val="28"/>
        </w:rPr>
        <w:t>ского спорта другим его разновидностям, отдаляя его от массового спорта.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i/>
          <w:iCs/>
          <w:sz w:val="28"/>
          <w:szCs w:val="28"/>
        </w:rPr>
        <w:t xml:space="preserve">Коммерциализация олимпийского движения </w:t>
      </w:r>
      <w:r w:rsidRPr="00C47D1E">
        <w:rPr>
          <w:sz w:val="28"/>
          <w:szCs w:val="28"/>
        </w:rPr>
        <w:t>также порождает не</w:t>
      </w:r>
      <w:r w:rsidRPr="00C47D1E">
        <w:rPr>
          <w:sz w:val="28"/>
          <w:szCs w:val="28"/>
        </w:rPr>
        <w:softHyphen/>
        <w:t>гативную ситуацию для его дальнейшего развития. Зачастую время и условия соревнований определяются уже не интересами спорт</w:t>
      </w:r>
      <w:r w:rsidRPr="00C47D1E">
        <w:rPr>
          <w:sz w:val="28"/>
          <w:szCs w:val="28"/>
        </w:rPr>
        <w:softHyphen/>
        <w:t>сменов, не созданием оптимальных условий для достижения спортивных рекордов, а интересами телевизионных компаний, рекламодателей.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61" w:author="Unknown"/>
          <w:sz w:val="28"/>
          <w:szCs w:val="28"/>
        </w:rPr>
      </w:pPr>
      <w:ins w:id="762" w:author="Unknown">
        <w:r w:rsidRPr="00C47D1E">
          <w:rPr>
            <w:sz w:val="28"/>
            <w:szCs w:val="28"/>
          </w:rPr>
          <w:t xml:space="preserve">В олимпийском спорте стали нарастать антигуманистические традиции — жесткая конкуренция, враждебность, недружелюбие, допинг, махинации, которые </w:t>
        </w:r>
        <w:proofErr w:type="spellStart"/>
        <w:r w:rsidRPr="00C47D1E">
          <w:rPr>
            <w:sz w:val="28"/>
            <w:szCs w:val="28"/>
          </w:rPr>
          <w:t>вкорне</w:t>
        </w:r>
        <w:proofErr w:type="spellEnd"/>
        <w:r w:rsidRPr="00C47D1E">
          <w:rPr>
            <w:sz w:val="28"/>
            <w:szCs w:val="28"/>
          </w:rPr>
          <w:t xml:space="preserve"> противоречат идеалам </w:t>
        </w:r>
        <w:proofErr w:type="spellStart"/>
        <w:r w:rsidRPr="00C47D1E">
          <w:rPr>
            <w:sz w:val="28"/>
            <w:szCs w:val="28"/>
          </w:rPr>
          <w:t>олим-пизма</w:t>
        </w:r>
        <w:proofErr w:type="spellEnd"/>
        <w:r w:rsidRPr="00C47D1E">
          <w:rPr>
            <w:sz w:val="28"/>
            <w:szCs w:val="28"/>
          </w:rPr>
          <w:t>. Можно полагать, что е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ли они будут усугубляться, то обще</w:t>
        </w:r>
        <w:r w:rsidRPr="00C47D1E">
          <w:rPr>
            <w:sz w:val="28"/>
            <w:szCs w:val="28"/>
          </w:rPr>
          <w:softHyphen/>
          <w:t>ственное мнение перестанет восприн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мать сами олимпийские игры, отвергая «новые идеалы» олимпизма [4].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63" w:author="Unknown"/>
          <w:sz w:val="28"/>
          <w:szCs w:val="28"/>
        </w:rPr>
      </w:pPr>
      <w:ins w:id="764" w:author="Unknown">
        <w:r w:rsidRPr="00C47D1E">
          <w:rPr>
            <w:sz w:val="28"/>
            <w:szCs w:val="28"/>
          </w:rPr>
          <w:t>Современный спорт переживает кризис. Но в кризисном состо</w:t>
        </w:r>
        <w:r w:rsidRPr="00C47D1E">
          <w:rPr>
            <w:sz w:val="28"/>
            <w:szCs w:val="28"/>
          </w:rPr>
          <w:softHyphen/>
          <w:t>янии находится вся современная культура. Кризис спорта не есть его разрушение. Обществу, специалистам нужно находить пути выхода из этого состояния, предлагать инновационные идеи, раз</w:t>
        </w:r>
        <w:r w:rsidRPr="00C47D1E">
          <w:rPr>
            <w:sz w:val="28"/>
            <w:szCs w:val="28"/>
          </w:rPr>
          <w:softHyphen/>
          <w:t>рабатывать новые технологии, изменять приоритеты, одним сло</w:t>
        </w:r>
        <w:r w:rsidRPr="00C47D1E">
          <w:rPr>
            <w:sz w:val="28"/>
            <w:szCs w:val="28"/>
          </w:rPr>
          <w:softHyphen/>
          <w:t>вом, выстраивать новую парадигму развития совр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менного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65" w:author="Unknown"/>
          <w:sz w:val="28"/>
          <w:szCs w:val="28"/>
        </w:rPr>
      </w:pPr>
      <w:ins w:id="766" w:author="Unknown">
        <w:r w:rsidRPr="00C47D1E">
          <w:rPr>
            <w:sz w:val="28"/>
            <w:szCs w:val="28"/>
          </w:rPr>
          <w:t>Новейшая история олимпизма далека от священных миротвор</w:t>
        </w:r>
        <w:r w:rsidRPr="00C47D1E">
          <w:rPr>
            <w:sz w:val="28"/>
            <w:szCs w:val="28"/>
          </w:rPr>
          <w:softHyphen/>
          <w:t>ческих традиций древних олимпийских игр и романтизма и люби</w:t>
        </w:r>
        <w:r w:rsidRPr="00C47D1E">
          <w:rPr>
            <w:sz w:val="28"/>
            <w:szCs w:val="28"/>
          </w:rPr>
          <w:softHyphen/>
          <w:t>тельства Пьера де Кубертена. Социокультурная реальность диктует новые правила игры. Тем не менее создавшаяся в олимпийском движении кризисная ситуация может стать началом «выздоровле</w:t>
        </w:r>
        <w:r w:rsidRPr="00C47D1E">
          <w:rPr>
            <w:sz w:val="28"/>
            <w:szCs w:val="28"/>
          </w:rPr>
          <w:softHyphen/>
          <w:t>ния» Олимпийских игр, если мы будем формир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вать олимпийс</w:t>
        </w:r>
        <w:r w:rsidRPr="00C47D1E">
          <w:rPr>
            <w:sz w:val="28"/>
            <w:szCs w:val="28"/>
          </w:rPr>
          <w:softHyphen/>
          <w:t>кую культуру человека, формировать олимпийское сознание лю</w:t>
        </w:r>
        <w:r w:rsidRPr="00C47D1E">
          <w:rPr>
            <w:sz w:val="28"/>
            <w:szCs w:val="28"/>
          </w:rPr>
          <w:softHyphen/>
          <w:t>дей. Только сформированная олимпийская ментальность современ</w:t>
        </w:r>
        <w:r w:rsidRPr="00C47D1E">
          <w:rPr>
            <w:sz w:val="28"/>
            <w:szCs w:val="28"/>
          </w:rPr>
          <w:softHyphen/>
          <w:t>ного социума способна вывести современный спорт и олимпийс</w:t>
        </w:r>
        <w:r w:rsidRPr="00C47D1E">
          <w:rPr>
            <w:sz w:val="28"/>
            <w:szCs w:val="28"/>
          </w:rPr>
          <w:softHyphen/>
          <w:t>кое движение из-под власти коммерциализации, профессионали</w:t>
        </w:r>
        <w:r w:rsidRPr="00C47D1E">
          <w:rPr>
            <w:sz w:val="28"/>
            <w:szCs w:val="28"/>
          </w:rPr>
          <w:softHyphen/>
          <w:t>зации, допинга, нечестного судейства и прочих пороков, разру</w:t>
        </w:r>
        <w:r w:rsidRPr="00C47D1E">
          <w:rPr>
            <w:sz w:val="28"/>
            <w:szCs w:val="28"/>
          </w:rPr>
          <w:softHyphen/>
          <w:t>шающих олимпизм.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67" w:author="Unknown"/>
          <w:sz w:val="28"/>
          <w:szCs w:val="28"/>
        </w:rPr>
      </w:pPr>
      <w:ins w:id="768" w:author="Unknown">
        <w:r w:rsidRPr="00C47D1E">
          <w:rPr>
            <w:i/>
            <w:iCs/>
            <w:sz w:val="28"/>
            <w:szCs w:val="28"/>
          </w:rPr>
          <w:t xml:space="preserve">Феномен олимпийской культуры </w:t>
        </w:r>
        <w:r w:rsidRPr="00C47D1E">
          <w:rPr>
            <w:sz w:val="28"/>
            <w:szCs w:val="28"/>
          </w:rPr>
          <w:t>представляет собой развиваю</w:t>
        </w:r>
        <w:r w:rsidRPr="00C47D1E">
          <w:rPr>
            <w:sz w:val="28"/>
            <w:szCs w:val="28"/>
          </w:rPr>
          <w:softHyphen/>
          <w:t>щийся комплекс накопленных человечеством знаний, норм, цен</w:t>
        </w:r>
        <w:r w:rsidRPr="00C47D1E">
          <w:rPr>
            <w:sz w:val="28"/>
            <w:szCs w:val="28"/>
          </w:rPr>
          <w:softHyphen/>
          <w:t xml:space="preserve">ностей, смыслов, </w:t>
        </w:r>
        <w:r w:rsidRPr="00C47D1E">
          <w:rPr>
            <w:sz w:val="28"/>
            <w:szCs w:val="28"/>
          </w:rPr>
          <w:lastRenderedPageBreak/>
          <w:t>образцов поведения, соответствующих идеоло</w:t>
        </w:r>
        <w:r w:rsidRPr="00C47D1E">
          <w:rPr>
            <w:sz w:val="28"/>
            <w:szCs w:val="28"/>
          </w:rPr>
          <w:softHyphen/>
          <w:t>гии Олимпийской Хартии, 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лософии олимпизма, на основе которых формируется гуманистический образ жизни социума и стиль жизни личности. Благодаря этому феномену работает механизм передачи по каналам культурной преемственности накопленных и развиваемых человечеством олимпийских ценностей от поколения к покол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нию.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69" w:author="Unknown"/>
          <w:sz w:val="28"/>
          <w:szCs w:val="28"/>
        </w:rPr>
      </w:pPr>
      <w:ins w:id="770" w:author="Unknown">
        <w:r w:rsidRPr="00C47D1E">
          <w:rPr>
            <w:sz w:val="28"/>
            <w:szCs w:val="28"/>
          </w:rPr>
          <w:t>Для формирования олимпийской ментальности современного социума необходимо задействовать новейшие педагогические тех</w:t>
        </w:r>
        <w:r w:rsidRPr="00C47D1E">
          <w:rPr>
            <w:sz w:val="28"/>
            <w:szCs w:val="28"/>
          </w:rPr>
          <w:softHyphen/>
          <w:t>нологии, использ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вать инновационные подходы в процессах со</w:t>
        </w:r>
        <w:r w:rsidRPr="00C47D1E">
          <w:rPr>
            <w:sz w:val="28"/>
            <w:szCs w:val="28"/>
          </w:rPr>
          <w:softHyphen/>
          <w:t>циализации при условии созд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 олимпийской культуры челове</w:t>
        </w:r>
        <w:r w:rsidRPr="00C47D1E">
          <w:rPr>
            <w:sz w:val="28"/>
            <w:szCs w:val="28"/>
          </w:rPr>
          <w:softHyphen/>
          <w:t>ка, социальной группы, олимпийской культуры общества. Только на основе знаний, идей и философии олимпизма, мотивации на активное освоение спортивной практики, двигательных умений и спортивных навыков формируется олимпийская культура школь</w:t>
        </w:r>
        <w:r w:rsidRPr="00C47D1E">
          <w:rPr>
            <w:sz w:val="28"/>
            <w:szCs w:val="28"/>
          </w:rPr>
          <w:softHyphen/>
          <w:t>ника, ст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дента, взрослого человека. Коллектив таких единомыш</w:t>
        </w:r>
        <w:r w:rsidRPr="00C47D1E">
          <w:rPr>
            <w:sz w:val="28"/>
            <w:szCs w:val="28"/>
          </w:rPr>
          <w:softHyphen/>
          <w:t>ленников может фо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мировать олимпийскую культуру социальной группы. Олимпийская ме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тальность общества — это результат фор</w:t>
        </w:r>
        <w:r w:rsidRPr="00C47D1E">
          <w:rPr>
            <w:sz w:val="28"/>
            <w:szCs w:val="28"/>
          </w:rPr>
          <w:softHyphen/>
          <w:t>мирования олимпийской культуры данного общества. Очень важно помнить, что в рамках традиционного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ческого воспитания справиться с данной задачей чрезвычайно трудно.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71" w:author="Unknown"/>
          <w:sz w:val="28"/>
          <w:szCs w:val="28"/>
        </w:rPr>
      </w:pPr>
      <w:proofErr w:type="spellStart"/>
      <w:ins w:id="772" w:author="Unknown">
        <w:r w:rsidRPr="00C47D1E">
          <w:rPr>
            <w:sz w:val="28"/>
            <w:szCs w:val="28"/>
          </w:rPr>
          <w:t>Инновационность</w:t>
        </w:r>
        <w:proofErr w:type="spellEnd"/>
        <w:r w:rsidRPr="00C47D1E">
          <w:rPr>
            <w:sz w:val="28"/>
            <w:szCs w:val="28"/>
          </w:rPr>
          <w:t xml:space="preserve"> процесса формирования олимпийской куль</w:t>
        </w:r>
        <w:r w:rsidRPr="00C47D1E">
          <w:rPr>
            <w:sz w:val="28"/>
            <w:szCs w:val="28"/>
          </w:rPr>
          <w:softHyphen/>
          <w:t>туры в отличие от физического воспитания заключается в его целостности и инт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грированности, приоритетности культурно</w:t>
        </w:r>
        <w:r w:rsidRPr="00C47D1E">
          <w:rPr>
            <w:sz w:val="28"/>
            <w:szCs w:val="28"/>
          </w:rPr>
          <w:softHyphen/>
          <w:t>го потенциала спортивной де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тельности. Освоение спортивных умений и навыков происходит наряду с ц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ленаправленным со</w:t>
        </w:r>
        <w:r w:rsidRPr="00C47D1E">
          <w:rPr>
            <w:sz w:val="28"/>
            <w:szCs w:val="28"/>
          </w:rPr>
          <w:softHyphen/>
          <w:t>зданием гуманистических качеств личности. Построение новой воспитательной системы на основе формирования олимпийс</w:t>
        </w:r>
        <w:r w:rsidRPr="00C47D1E">
          <w:rPr>
            <w:sz w:val="28"/>
            <w:szCs w:val="28"/>
          </w:rPr>
          <w:softHyphen/>
          <w:t>кой 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туры создает предпосылки для решения проблемы вос</w:t>
        </w:r>
        <w:r w:rsidRPr="00C47D1E">
          <w:rPr>
            <w:sz w:val="28"/>
            <w:szCs w:val="28"/>
          </w:rPr>
          <w:softHyphen/>
          <w:t>питания человека в единстве его физических, умственных и ду</w:t>
        </w:r>
        <w:r w:rsidRPr="00C47D1E">
          <w:rPr>
            <w:sz w:val="28"/>
            <w:szCs w:val="28"/>
          </w:rPr>
          <w:softHyphen/>
          <w:t>ховных начал.</w:t>
        </w:r>
      </w:ins>
    </w:p>
    <w:p w:rsidR="00A90984" w:rsidRPr="00C47D1E" w:rsidRDefault="00A90984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31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>Спорт высших достижений в XXI в.: социологический прогноз ра</w:t>
      </w:r>
      <w:r w:rsidRPr="00C47D1E">
        <w:rPr>
          <w:b/>
          <w:bCs/>
          <w:sz w:val="28"/>
          <w:szCs w:val="28"/>
        </w:rPr>
        <w:t>з</w:t>
      </w:r>
      <w:r w:rsidRPr="00C47D1E">
        <w:rPr>
          <w:b/>
          <w:bCs/>
          <w:sz w:val="28"/>
          <w:szCs w:val="28"/>
        </w:rPr>
        <w:t>вития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Несмотря на ценностное содержание, спорт как форма культу</w:t>
      </w:r>
      <w:r w:rsidRPr="00C47D1E">
        <w:rPr>
          <w:sz w:val="28"/>
          <w:szCs w:val="28"/>
        </w:rPr>
        <w:softHyphen/>
        <w:t xml:space="preserve">ры </w:t>
      </w:r>
      <w:r w:rsidRPr="00C47D1E">
        <w:rPr>
          <w:i/>
          <w:iCs/>
          <w:sz w:val="28"/>
          <w:szCs w:val="28"/>
        </w:rPr>
        <w:t>не я</w:t>
      </w:r>
      <w:r w:rsidRPr="00C47D1E">
        <w:rPr>
          <w:i/>
          <w:iCs/>
          <w:sz w:val="28"/>
          <w:szCs w:val="28"/>
        </w:rPr>
        <w:t>в</w:t>
      </w:r>
      <w:r w:rsidRPr="00C47D1E">
        <w:rPr>
          <w:i/>
          <w:iCs/>
          <w:sz w:val="28"/>
          <w:szCs w:val="28"/>
        </w:rPr>
        <w:t xml:space="preserve">ляется гарантом сохранения своей гуманистической ценности. </w:t>
      </w:r>
      <w:r w:rsidRPr="00C47D1E">
        <w:rPr>
          <w:sz w:val="28"/>
          <w:szCs w:val="28"/>
        </w:rPr>
        <w:t>Как показ</w:t>
      </w:r>
      <w:r w:rsidRPr="00C47D1E">
        <w:rPr>
          <w:sz w:val="28"/>
          <w:szCs w:val="28"/>
        </w:rPr>
        <w:t>ы</w:t>
      </w:r>
      <w:r w:rsidRPr="00C47D1E">
        <w:rPr>
          <w:sz w:val="28"/>
          <w:szCs w:val="28"/>
        </w:rPr>
        <w:t>вает историческая практика, он достаточно легко и быстро изменяет свою направленность в зависимости от изменяю</w:t>
      </w:r>
      <w:r w:rsidRPr="00C47D1E">
        <w:rPr>
          <w:sz w:val="28"/>
          <w:szCs w:val="28"/>
        </w:rPr>
        <w:softHyphen/>
        <w:t>щихся социально-экономических условий развития социума. След</w:t>
      </w:r>
      <w:r w:rsidRPr="00C47D1E">
        <w:rPr>
          <w:sz w:val="28"/>
          <w:szCs w:val="28"/>
        </w:rPr>
        <w:softHyphen/>
        <w:t>ствием ценностной переориентации спорта в период последних российских реформ стала его деидеологизация, коммерц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ализа</w:t>
      </w:r>
      <w:r w:rsidRPr="00C47D1E">
        <w:rPr>
          <w:sz w:val="28"/>
          <w:szCs w:val="28"/>
        </w:rPr>
        <w:softHyphen/>
        <w:t>ция, профессионализация. Обозначилась опасность утраты его са</w:t>
      </w:r>
      <w:r w:rsidRPr="00C47D1E">
        <w:rPr>
          <w:sz w:val="28"/>
          <w:szCs w:val="28"/>
        </w:rPr>
        <w:softHyphen/>
        <w:t>мобытности, национальных спортивных традиций. Спорт стано</w:t>
      </w:r>
      <w:r w:rsidRPr="00C47D1E">
        <w:rPr>
          <w:sz w:val="28"/>
          <w:szCs w:val="28"/>
        </w:rPr>
        <w:softHyphen/>
        <w:t>вится сре</w:t>
      </w:r>
      <w:r w:rsidRPr="00C47D1E">
        <w:rPr>
          <w:sz w:val="28"/>
          <w:szCs w:val="28"/>
        </w:rPr>
        <w:t>д</w:t>
      </w:r>
      <w:r w:rsidRPr="00C47D1E">
        <w:rPr>
          <w:sz w:val="28"/>
          <w:szCs w:val="28"/>
        </w:rPr>
        <w:t>ством формирования социального неравенства, неодно</w:t>
      </w:r>
      <w:r w:rsidRPr="00C47D1E">
        <w:rPr>
          <w:sz w:val="28"/>
          <w:szCs w:val="28"/>
        </w:rPr>
        <w:softHyphen/>
        <w:t>родности общества.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Спорт на сегодняшний день уже не является </w:t>
      </w:r>
      <w:proofErr w:type="spellStart"/>
      <w:r w:rsidRPr="00C47D1E">
        <w:rPr>
          <w:sz w:val="28"/>
          <w:szCs w:val="28"/>
        </w:rPr>
        <w:t>моноявлением</w:t>
      </w:r>
      <w:proofErr w:type="spellEnd"/>
      <w:r w:rsidRPr="00C47D1E">
        <w:rPr>
          <w:sz w:val="28"/>
          <w:szCs w:val="28"/>
        </w:rPr>
        <w:t>, ка</w:t>
      </w:r>
      <w:r w:rsidRPr="00C47D1E">
        <w:rPr>
          <w:sz w:val="28"/>
          <w:szCs w:val="28"/>
        </w:rPr>
        <w:softHyphen/>
        <w:t xml:space="preserve">ким его представляет еще большинство людей. </w:t>
      </w:r>
      <w:proofErr w:type="spellStart"/>
      <w:r w:rsidRPr="00C47D1E">
        <w:rPr>
          <w:sz w:val="28"/>
          <w:szCs w:val="28"/>
        </w:rPr>
        <w:t>Полифункциональ</w:t>
      </w:r>
      <w:proofErr w:type="spellEnd"/>
      <w:r w:rsidRPr="00C47D1E">
        <w:rPr>
          <w:sz w:val="28"/>
          <w:szCs w:val="28"/>
        </w:rPr>
        <w:t>-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C47D1E">
        <w:rPr>
          <w:sz w:val="28"/>
          <w:szCs w:val="28"/>
        </w:rPr>
        <w:t>ность</w:t>
      </w:r>
      <w:proofErr w:type="spellEnd"/>
      <w:r w:rsidRPr="00C47D1E">
        <w:rPr>
          <w:sz w:val="28"/>
          <w:szCs w:val="28"/>
        </w:rPr>
        <w:t xml:space="preserve"> спорта проявляется в его разновидностях, каждая из которых развивается в соответствии с запросами социальной практики.</w:t>
      </w:r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Если </w:t>
      </w:r>
      <w:proofErr w:type="spellStart"/>
      <w:r w:rsidRPr="00C47D1E">
        <w:rPr>
          <w:sz w:val="28"/>
          <w:szCs w:val="28"/>
        </w:rPr>
        <w:t>тезисно</w:t>
      </w:r>
      <w:proofErr w:type="spellEnd"/>
      <w:r w:rsidRPr="00C47D1E">
        <w:rPr>
          <w:sz w:val="28"/>
          <w:szCs w:val="28"/>
        </w:rPr>
        <w:t xml:space="preserve"> рассматривать тенденции развития спорта, то его осно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ными чертами можно назвать следующие:</w:t>
      </w:r>
    </w:p>
    <w:p w:rsidR="00A90984" w:rsidRPr="00C47D1E" w:rsidRDefault="00A90984" w:rsidP="00C47D1E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демократизация и интернационализация, расширение геогра</w:t>
      </w:r>
      <w:r w:rsidRPr="00C47D1E">
        <w:rPr>
          <w:sz w:val="28"/>
          <w:szCs w:val="28"/>
        </w:rPr>
        <w:softHyphen/>
        <w:t>фии спорта;</w:t>
      </w:r>
    </w:p>
    <w:p w:rsidR="00A90984" w:rsidRPr="00C47D1E" w:rsidRDefault="00A90984" w:rsidP="00C47D1E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появление новых видов спорта;</w:t>
      </w:r>
    </w:p>
    <w:p w:rsidR="00A90984" w:rsidRPr="00C47D1E" w:rsidRDefault="00A90984" w:rsidP="00C47D1E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бурное развитие массового и профессионального спорта;</w:t>
      </w:r>
    </w:p>
    <w:p w:rsidR="00A90984" w:rsidRPr="00C47D1E" w:rsidRDefault="00A90984" w:rsidP="00C47D1E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бурный рост спортивно-технических достижений;</w:t>
      </w:r>
    </w:p>
    <w:p w:rsidR="00A90984" w:rsidRPr="00C47D1E" w:rsidRDefault="00A90984" w:rsidP="00C47D1E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ins w:id="773" w:author="Unknown"/>
          <w:sz w:val="28"/>
          <w:szCs w:val="28"/>
        </w:rPr>
      </w:pPr>
      <w:ins w:id="774" w:author="Unknown">
        <w:r w:rsidRPr="00C47D1E">
          <w:rPr>
            <w:sz w:val="28"/>
            <w:szCs w:val="28"/>
          </w:rPr>
          <w:t>появление нового направления в спортивном движении — спорте высших достижений;</w:t>
        </w:r>
      </w:ins>
    </w:p>
    <w:p w:rsidR="00A90984" w:rsidRPr="00C47D1E" w:rsidRDefault="00A90984" w:rsidP="00C47D1E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ins w:id="775" w:author="Unknown"/>
          <w:sz w:val="28"/>
          <w:szCs w:val="28"/>
        </w:rPr>
      </w:pPr>
      <w:ins w:id="776" w:author="Unknown">
        <w:r w:rsidRPr="00C47D1E">
          <w:rPr>
            <w:sz w:val="28"/>
            <w:szCs w:val="28"/>
          </w:rPr>
          <w:t>интенсивное развитие женского спорта;</w:t>
        </w:r>
      </w:ins>
    </w:p>
    <w:p w:rsidR="00A90984" w:rsidRPr="00C47D1E" w:rsidRDefault="00A90984" w:rsidP="00C47D1E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ins w:id="777" w:author="Unknown"/>
          <w:sz w:val="28"/>
          <w:szCs w:val="28"/>
        </w:rPr>
      </w:pPr>
      <w:ins w:id="778" w:author="Unknown">
        <w:r w:rsidRPr="00C47D1E">
          <w:rPr>
            <w:sz w:val="28"/>
            <w:szCs w:val="28"/>
          </w:rPr>
          <w:t>интенсивное развитие детско-юношеского спорта;</w:t>
        </w:r>
      </w:ins>
    </w:p>
    <w:p w:rsidR="00A90984" w:rsidRPr="00C47D1E" w:rsidRDefault="00A90984" w:rsidP="00C47D1E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ins w:id="779" w:author="Unknown"/>
          <w:sz w:val="28"/>
          <w:szCs w:val="28"/>
        </w:rPr>
      </w:pPr>
      <w:ins w:id="780" w:author="Unknown">
        <w:r w:rsidRPr="00C47D1E">
          <w:rPr>
            <w:sz w:val="28"/>
            <w:szCs w:val="28"/>
          </w:rPr>
          <w:t>неуклонное расширение календаря спортивных соревнований на национальном и международном уровне;</w:t>
        </w:r>
      </w:ins>
    </w:p>
    <w:p w:rsidR="00A90984" w:rsidRPr="00C47D1E" w:rsidRDefault="00A90984" w:rsidP="00C47D1E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ins w:id="781" w:author="Unknown"/>
          <w:sz w:val="28"/>
          <w:szCs w:val="28"/>
        </w:rPr>
      </w:pPr>
      <w:ins w:id="782" w:author="Unknown">
        <w:r w:rsidRPr="00C47D1E">
          <w:rPr>
            <w:sz w:val="28"/>
            <w:szCs w:val="28"/>
          </w:rPr>
          <w:t>зарождение и интенсивное развитие спортивной науки;</w:t>
        </w:r>
      </w:ins>
    </w:p>
    <w:p w:rsidR="00A90984" w:rsidRPr="00C47D1E" w:rsidRDefault="00A90984" w:rsidP="00C47D1E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ins w:id="783" w:author="Unknown"/>
          <w:sz w:val="28"/>
          <w:szCs w:val="28"/>
        </w:rPr>
      </w:pPr>
      <w:ins w:id="784" w:author="Unknown">
        <w:r w:rsidRPr="00C47D1E">
          <w:rPr>
            <w:sz w:val="28"/>
            <w:szCs w:val="28"/>
          </w:rPr>
          <w:t>интенсивное развитие специализированной системы СМИ,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служивающей спорт;</w:t>
        </w:r>
      </w:ins>
    </w:p>
    <w:p w:rsidR="00A90984" w:rsidRPr="00C47D1E" w:rsidRDefault="00A90984" w:rsidP="00C47D1E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ins w:id="785" w:author="Unknown"/>
          <w:sz w:val="28"/>
          <w:szCs w:val="28"/>
        </w:rPr>
      </w:pPr>
      <w:ins w:id="786" w:author="Unknown">
        <w:r w:rsidRPr="00C47D1E">
          <w:rPr>
            <w:sz w:val="28"/>
            <w:szCs w:val="28"/>
          </w:rPr>
          <w:lastRenderedPageBreak/>
          <w:t>создание мощной специализированной системы спортивных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оружений;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87" w:author="Unknown"/>
          <w:sz w:val="28"/>
          <w:szCs w:val="28"/>
        </w:rPr>
      </w:pPr>
      <w:ins w:id="788" w:author="Unknown">
        <w:r w:rsidRPr="00C47D1E">
          <w:rPr>
            <w:sz w:val="28"/>
            <w:szCs w:val="28"/>
          </w:rPr>
          <w:t>• создание новых международных спортивных организаций, интенси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ное развитие международного и олимпийского движения.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89" w:author="Unknown"/>
          <w:sz w:val="28"/>
          <w:szCs w:val="28"/>
        </w:rPr>
      </w:pPr>
      <w:ins w:id="790" w:author="Unknown">
        <w:r w:rsidRPr="00C47D1E">
          <w:rPr>
            <w:sz w:val="28"/>
            <w:szCs w:val="28"/>
          </w:rPr>
          <w:t xml:space="preserve">Можно согласиться с мнением </w:t>
        </w:r>
        <w:proofErr w:type="spellStart"/>
        <w:r w:rsidRPr="00C47D1E">
          <w:rPr>
            <w:sz w:val="28"/>
            <w:szCs w:val="28"/>
          </w:rPr>
          <w:t>А.Б.Суника</w:t>
        </w:r>
        <w:proofErr w:type="spellEnd"/>
        <w:r w:rsidRPr="00C47D1E">
          <w:rPr>
            <w:sz w:val="28"/>
            <w:szCs w:val="28"/>
          </w:rPr>
          <w:t xml:space="preserve"> [5], что так же как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91" w:author="Unknown"/>
          <w:sz w:val="28"/>
          <w:szCs w:val="28"/>
        </w:rPr>
      </w:pPr>
      <w:ins w:id="792" w:author="Unknown">
        <w:r w:rsidRPr="00C47D1E">
          <w:rPr>
            <w:sz w:val="28"/>
            <w:szCs w:val="28"/>
          </w:rPr>
          <w:t>XX в. определил облик спорта уходящего тысячелетия, так и облик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93" w:author="Unknown"/>
          <w:sz w:val="28"/>
          <w:szCs w:val="28"/>
        </w:rPr>
      </w:pPr>
      <w:ins w:id="794" w:author="Unknown">
        <w:r w:rsidRPr="00C47D1E">
          <w:rPr>
            <w:sz w:val="28"/>
            <w:szCs w:val="28"/>
          </w:rPr>
          <w:t xml:space="preserve">XXI </w:t>
        </w:r>
        <w:proofErr w:type="spellStart"/>
        <w:r w:rsidRPr="00C47D1E">
          <w:rPr>
            <w:sz w:val="28"/>
            <w:szCs w:val="28"/>
          </w:rPr>
          <w:t>в</w:t>
        </w:r>
        <w:proofErr w:type="gramStart"/>
        <w:r w:rsidRPr="00C47D1E">
          <w:rPr>
            <w:sz w:val="28"/>
            <w:szCs w:val="28"/>
          </w:rPr>
          <w:t>.о</w:t>
        </w:r>
        <w:proofErr w:type="gramEnd"/>
        <w:r w:rsidRPr="00C47D1E">
          <w:rPr>
            <w:sz w:val="28"/>
            <w:szCs w:val="28"/>
          </w:rPr>
          <w:t>пределит</w:t>
        </w:r>
        <w:proofErr w:type="spellEnd"/>
        <w:r w:rsidRPr="00C47D1E">
          <w:rPr>
            <w:sz w:val="28"/>
            <w:szCs w:val="28"/>
          </w:rPr>
          <w:t xml:space="preserve"> облик спорта грядущего тысячелетия. Видимо, вед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щие тенденции развития спорта XX в. еще длительное время останутся ими и в XXI в. Однако думается, что должно возрасти социальное значение спорта, усилиться воздействие спорта на образовательную, воспитательную сферы, на здоровье человека.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95" w:author="Unknown"/>
          <w:sz w:val="28"/>
          <w:szCs w:val="28"/>
        </w:rPr>
      </w:pPr>
      <w:ins w:id="796" w:author="Unknown">
        <w:r w:rsidRPr="00C47D1E">
          <w:rPr>
            <w:sz w:val="28"/>
            <w:szCs w:val="28"/>
          </w:rPr>
          <w:t>Заметно медленнее, но будет продолжаться рост рекордов в видах спорта, будет совершенствоваться техническое и тактическое мас</w:t>
        </w:r>
        <w:r w:rsidRPr="00C47D1E">
          <w:rPr>
            <w:sz w:val="28"/>
            <w:szCs w:val="28"/>
          </w:rPr>
          <w:softHyphen/>
          <w:t>терство спортсменов. Неизбежно появление новых видов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97" w:author="Unknown"/>
          <w:sz w:val="28"/>
          <w:szCs w:val="28"/>
        </w:rPr>
      </w:pPr>
      <w:ins w:id="798" w:author="Unknown">
        <w:r w:rsidRPr="00C47D1E">
          <w:rPr>
            <w:sz w:val="28"/>
            <w:szCs w:val="28"/>
          </w:rPr>
          <w:t>Все большее значение будут иметь научное обеспечение спорта, разв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тие различных направлений спортивной науки, особенно медико-биологического.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799" w:author="Unknown"/>
          <w:sz w:val="28"/>
          <w:szCs w:val="28"/>
        </w:rPr>
      </w:pPr>
      <w:ins w:id="800" w:author="Unknown">
        <w:r w:rsidRPr="00C47D1E">
          <w:rPr>
            <w:sz w:val="28"/>
            <w:szCs w:val="28"/>
          </w:rPr>
          <w:t>XXI в., по мнению многих ученых, может стать веком дальней</w:t>
        </w:r>
        <w:r w:rsidRPr="00C47D1E">
          <w:rPr>
            <w:sz w:val="28"/>
            <w:szCs w:val="28"/>
          </w:rPr>
          <w:softHyphen/>
          <w:t>шего развития женского спорта, все новые и новые виды спорта будут осваиваться девушками и женщинами.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01" w:author="Unknown"/>
          <w:sz w:val="28"/>
          <w:szCs w:val="28"/>
        </w:rPr>
      </w:pPr>
      <w:ins w:id="802" w:author="Unknown">
        <w:r w:rsidRPr="00C47D1E">
          <w:rPr>
            <w:sz w:val="28"/>
            <w:szCs w:val="28"/>
          </w:rPr>
          <w:t>В XXI в., по прогнозам социологов, существенное влияние на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ные рекорды будут оказывать спортсмены из Африки. Со</w:t>
        </w:r>
        <w:r w:rsidRPr="00C47D1E">
          <w:rPr>
            <w:sz w:val="28"/>
            <w:szCs w:val="28"/>
          </w:rPr>
          <w:softHyphen/>
          <w:t>циально-экономическое развитие стран Африки может существенно повлиять на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витие мирового спортивного движения.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03" w:author="Unknown"/>
          <w:sz w:val="28"/>
          <w:szCs w:val="28"/>
        </w:rPr>
      </w:pPr>
      <w:ins w:id="804" w:author="Unknown">
        <w:r w:rsidRPr="00C47D1E">
          <w:rPr>
            <w:sz w:val="28"/>
            <w:szCs w:val="28"/>
          </w:rPr>
          <w:t>Спорт навсегда останется феноменом, в котором человек нахо</w:t>
        </w:r>
        <w:r w:rsidRPr="00C47D1E">
          <w:rPr>
            <w:sz w:val="28"/>
            <w:szCs w:val="28"/>
          </w:rPr>
          <w:softHyphen/>
          <w:t>дит во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можность самореализации, самовыражения, ощущает глу</w:t>
        </w:r>
        <w:r w:rsidRPr="00C47D1E">
          <w:rPr>
            <w:sz w:val="28"/>
            <w:szCs w:val="28"/>
          </w:rPr>
          <w:softHyphen/>
          <w:t>бинную потре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ность его души. Поэтому пока живо человеческое общество будет существ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вать и развиваться спорт.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05" w:author="Unknown"/>
          <w:sz w:val="28"/>
          <w:szCs w:val="28"/>
        </w:rPr>
      </w:pPr>
      <w:ins w:id="806" w:author="Unknown">
        <w:r w:rsidRPr="00C47D1E">
          <w:rPr>
            <w:b/>
            <w:bCs/>
            <w:sz w:val="28"/>
            <w:szCs w:val="28"/>
            <w:u w:val="single"/>
          </w:rPr>
          <w:t>Вопрос № 34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07" w:author="Unknown"/>
          <w:sz w:val="28"/>
          <w:szCs w:val="28"/>
        </w:rPr>
      </w:pPr>
      <w:ins w:id="808" w:author="Unknown">
        <w:r w:rsidRPr="00C47D1E">
          <w:rPr>
            <w:sz w:val="28"/>
            <w:szCs w:val="28"/>
          </w:rPr>
          <w:t>Социальная роль спорта в развитии общества и социализации личности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09" w:author="Unknown"/>
          <w:sz w:val="28"/>
          <w:szCs w:val="28"/>
        </w:rPr>
      </w:pPr>
      <w:ins w:id="810" w:author="Unknown">
        <w:r w:rsidRPr="00C47D1E">
          <w:rPr>
            <w:sz w:val="28"/>
            <w:szCs w:val="28"/>
          </w:rPr>
          <w:lastRenderedPageBreak/>
          <w:t>Спорт как важный социальный феномен пронизывает все уровни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временного социума, оказывая широкое воздействие на основ</w:t>
        </w:r>
        <w:r w:rsidRPr="00C47D1E">
          <w:rPr>
            <w:sz w:val="28"/>
            <w:szCs w:val="28"/>
          </w:rPr>
          <w:softHyphen/>
          <w:t>ные сферы жизнедеятельности общества. Он влияет на нацио</w:t>
        </w:r>
        <w:r w:rsidRPr="00C47D1E">
          <w:rPr>
            <w:sz w:val="28"/>
            <w:szCs w:val="28"/>
          </w:rPr>
          <w:softHyphen/>
          <w:t>нальные отношения, дел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вую жизнь, общественное положение, формирует моду, этические ценности, образ жизни людей. В под</w:t>
        </w:r>
        <w:r w:rsidRPr="00C47D1E">
          <w:rPr>
            <w:sz w:val="28"/>
            <w:szCs w:val="28"/>
          </w:rPr>
          <w:softHyphen/>
          <w:t>тверждение этого можно привести слова известн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го спортсмена Александра Волкова, что «спорт сегодня — главный социал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ный фактор, способный противостоять нашествию дешевой культуры и ду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ным привычкам. Это лучшая «погремушка», которая сможет отвлечь людей от нынешних социальных проблем. Это, пожалуй, единственный «клей»,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торый способен склеить всю нацию вое</w:t>
        </w:r>
        <w:r w:rsidRPr="00C47D1E">
          <w:rPr>
            <w:sz w:val="28"/>
            <w:szCs w:val="28"/>
          </w:rPr>
          <w:softHyphen/>
          <w:t>дино, что не удается ни религии, ни тем паче политикам. Когда играет «Динамо» (Киев), на стадионе и у телев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зора в едином порыве объединяются все — и верующие, и неверующие, и цент</w:t>
        </w:r>
        <w:r w:rsidRPr="00C47D1E">
          <w:rPr>
            <w:sz w:val="28"/>
            <w:szCs w:val="28"/>
          </w:rPr>
          <w:softHyphen/>
          <w:t>ристы, и радикалы» («Известия», 04.02.1993). Действительно, фе</w:t>
        </w:r>
        <w:r w:rsidRPr="00C47D1E">
          <w:rPr>
            <w:sz w:val="28"/>
            <w:szCs w:val="28"/>
          </w:rPr>
          <w:softHyphen/>
          <w:t>номен спорта обладает мощной социализирующей силой. Полити</w:t>
        </w:r>
        <w:r w:rsidRPr="00C47D1E">
          <w:rPr>
            <w:sz w:val="28"/>
            <w:szCs w:val="28"/>
          </w:rPr>
          <w:softHyphen/>
          <w:t>ки давно рассма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ривают спорт как национальное увлечение, спо</w:t>
        </w:r>
        <w:r w:rsidRPr="00C47D1E">
          <w:rPr>
            <w:sz w:val="28"/>
            <w:szCs w:val="28"/>
          </w:rPr>
          <w:softHyphen/>
          <w:t>собное сплотить общество единой национальной идеей, напол</w:t>
        </w:r>
        <w:r w:rsidRPr="00C47D1E">
          <w:rPr>
            <w:sz w:val="28"/>
            <w:szCs w:val="28"/>
          </w:rPr>
          <w:softHyphen/>
          <w:t>нить своеобразной идеологией, стремл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нием людей к успеху, к победе.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11" w:author="Unknown"/>
          <w:sz w:val="28"/>
          <w:szCs w:val="28"/>
        </w:rPr>
      </w:pPr>
      <w:ins w:id="812" w:author="Unknown">
        <w:r w:rsidRPr="00C47D1E">
          <w:rPr>
            <w:sz w:val="28"/>
            <w:szCs w:val="28"/>
          </w:rPr>
          <w:t xml:space="preserve">В США, например, еще в 1960-е годы, после выхода в свет книги </w:t>
        </w:r>
        <w:proofErr w:type="spellStart"/>
        <w:r w:rsidRPr="00C47D1E">
          <w:rPr>
            <w:sz w:val="28"/>
            <w:szCs w:val="28"/>
          </w:rPr>
          <w:t>Р.Бойла</w:t>
        </w:r>
        <w:proofErr w:type="spellEnd"/>
        <w:r w:rsidRPr="00C47D1E">
          <w:rPr>
            <w:sz w:val="28"/>
            <w:szCs w:val="28"/>
          </w:rPr>
          <w:t xml:space="preserve"> «Спорт — зеркало американской жизни», спорт, став национальным увлечением, был объявлен моделью самого американского общества. Амер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канский философ </w:t>
        </w:r>
        <w:proofErr w:type="spellStart"/>
        <w:r w:rsidRPr="00C47D1E">
          <w:rPr>
            <w:sz w:val="28"/>
            <w:szCs w:val="28"/>
          </w:rPr>
          <w:t>М.Новак</w:t>
        </w:r>
        <w:proofErr w:type="spellEnd"/>
        <w:r w:rsidRPr="00C47D1E">
          <w:rPr>
            <w:sz w:val="28"/>
            <w:szCs w:val="28"/>
          </w:rPr>
          <w:t xml:space="preserve"> подчеркивал: «Пренебречь спортом означало бы упустить одно из важ</w:t>
        </w:r>
        <w:r w:rsidRPr="00C47D1E">
          <w:rPr>
            <w:sz w:val="28"/>
            <w:szCs w:val="28"/>
          </w:rPr>
          <w:softHyphen/>
          <w:t xml:space="preserve">ных национальных достояний!». Однако </w:t>
        </w:r>
        <w:proofErr w:type="gramStart"/>
        <w:r w:rsidRPr="00C47D1E">
          <w:rPr>
            <w:sz w:val="28"/>
            <w:szCs w:val="28"/>
          </w:rPr>
          <w:t>в начале</w:t>
        </w:r>
        <w:proofErr w:type="gramEnd"/>
        <w:r w:rsidRPr="00C47D1E">
          <w:rPr>
            <w:sz w:val="28"/>
            <w:szCs w:val="28"/>
          </w:rPr>
          <w:t xml:space="preserve"> XXI в. существует не так много государств, в которых действительно понимают роль и значение спорта в современном обществе. В качестве примера поз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тивного отношения к спорту можно привести американское государство.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13" w:author="Unknown"/>
          <w:sz w:val="28"/>
          <w:szCs w:val="28"/>
        </w:rPr>
      </w:pPr>
      <w:ins w:id="814" w:author="Unknown">
        <w:r w:rsidRPr="00C47D1E">
          <w:rPr>
            <w:sz w:val="28"/>
            <w:szCs w:val="28"/>
          </w:rPr>
          <w:t xml:space="preserve">Начиная с 1970—1980-х гг. прошлого столетия в США спорт является «второй религией», в которую </w:t>
        </w:r>
        <w:proofErr w:type="gramStart"/>
        <w:r w:rsidRPr="00C47D1E">
          <w:rPr>
            <w:sz w:val="28"/>
            <w:szCs w:val="28"/>
          </w:rPr>
          <w:t>верят большинство амери</w:t>
        </w:r>
        <w:r w:rsidRPr="00C47D1E">
          <w:rPr>
            <w:sz w:val="28"/>
            <w:szCs w:val="28"/>
          </w:rPr>
          <w:softHyphen/>
          <w:t>канцев</w:t>
        </w:r>
        <w:proofErr w:type="gramEnd"/>
        <w:r w:rsidRPr="00C47D1E">
          <w:rPr>
            <w:sz w:val="28"/>
            <w:szCs w:val="28"/>
          </w:rPr>
          <w:t>. Население бережно относится к своему здоровью, пони</w:t>
        </w:r>
        <w:r w:rsidRPr="00C47D1E">
          <w:rPr>
            <w:sz w:val="28"/>
            <w:szCs w:val="28"/>
          </w:rPr>
          <w:softHyphen/>
          <w:t>мая, что это — личный капитал, от качества которого в жизни зависит многое: карьера, личное счастье, све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лое будущее. Нема</w:t>
        </w:r>
        <w:r w:rsidRPr="00C47D1E">
          <w:rPr>
            <w:sz w:val="28"/>
            <w:szCs w:val="28"/>
          </w:rPr>
          <w:softHyphen/>
          <w:t xml:space="preserve">ловажную роль в популяризации спорта сыграли СМИ. </w:t>
        </w:r>
        <w:r w:rsidRPr="00C47D1E">
          <w:rPr>
            <w:sz w:val="28"/>
            <w:szCs w:val="28"/>
          </w:rPr>
          <w:lastRenderedPageBreak/>
          <w:t>Именно этот фактор помог преодолеть так называемый «психологический барьер» в отношении населения к физической активности.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15" w:author="Unknown"/>
          <w:sz w:val="28"/>
          <w:szCs w:val="28"/>
        </w:rPr>
      </w:pPr>
      <w:ins w:id="816" w:author="Unknown">
        <w:r w:rsidRPr="00C47D1E">
          <w:rPr>
            <w:sz w:val="28"/>
            <w:szCs w:val="28"/>
          </w:rPr>
          <w:t>Анализ развития спорта в США и других странах мира пока</w:t>
        </w:r>
        <w:r w:rsidRPr="00C47D1E">
          <w:rPr>
            <w:sz w:val="28"/>
            <w:szCs w:val="28"/>
          </w:rPr>
          <w:softHyphen/>
          <w:t>зывает, что активная позиция населения по отношению к спорту формируется как сле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ствие хорошей пропаганды СМИ. Именно от СМИ, и в первую очередь от 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левидения, зависит популяри</w:t>
        </w:r>
        <w:r w:rsidRPr="00C47D1E">
          <w:rPr>
            <w:sz w:val="28"/>
            <w:szCs w:val="28"/>
          </w:rPr>
          <w:softHyphen/>
          <w:t>зация видов спорта, а занятия физкультурно-спортивной деятель</w:t>
        </w:r>
        <w:r w:rsidRPr="00C47D1E">
          <w:rPr>
            <w:sz w:val="28"/>
            <w:szCs w:val="28"/>
          </w:rPr>
          <w:softHyphen/>
          <w:t>ностью рассматриваются как неотъемлемая часть культ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ры жиз</w:t>
        </w:r>
        <w:r w:rsidRPr="00C47D1E">
          <w:rPr>
            <w:sz w:val="28"/>
            <w:szCs w:val="28"/>
          </w:rPr>
          <w:softHyphen/>
          <w:t>недеятельности.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17" w:author="Unknown"/>
          <w:sz w:val="28"/>
          <w:szCs w:val="28"/>
        </w:rPr>
      </w:pPr>
      <w:ins w:id="818" w:author="Unknown">
        <w:r w:rsidRPr="00C47D1E">
          <w:rPr>
            <w:sz w:val="28"/>
            <w:szCs w:val="28"/>
          </w:rPr>
          <w:t>Социологические опросы населения, особенно молодежи, за</w:t>
        </w:r>
        <w:r w:rsidRPr="00C47D1E">
          <w:rPr>
            <w:sz w:val="28"/>
            <w:szCs w:val="28"/>
          </w:rPr>
          <w:softHyphen/>
          <w:t>нимающейся спортом, показывают, что спорт формирует перво</w:t>
        </w:r>
        <w:r w:rsidRPr="00C47D1E">
          <w:rPr>
            <w:sz w:val="28"/>
            <w:szCs w:val="28"/>
          </w:rPr>
          <w:softHyphen/>
          <w:t>начальное представление о жизни и мире. Именно в спорте наибо</w:t>
        </w:r>
        <w:r w:rsidRPr="00C47D1E">
          <w:rPr>
            <w:sz w:val="28"/>
            <w:szCs w:val="28"/>
          </w:rPr>
          <w:softHyphen/>
          <w:t>лее ярко проявляются такие важные для современного общества ценности, как равенство шансов на успех, достижение успеха, стремление быть первым, победить не только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перника, но и са</w:t>
        </w:r>
        <w:r w:rsidRPr="00C47D1E">
          <w:rPr>
            <w:sz w:val="28"/>
            <w:szCs w:val="28"/>
          </w:rPr>
          <w:softHyphen/>
          <w:t>мого себя.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19" w:author="Unknown"/>
          <w:sz w:val="28"/>
          <w:szCs w:val="28"/>
        </w:rPr>
      </w:pPr>
      <w:ins w:id="820" w:author="Unknown">
        <w:r w:rsidRPr="00C47D1E">
          <w:rPr>
            <w:sz w:val="28"/>
            <w:szCs w:val="28"/>
          </w:rPr>
          <w:t>Люди, прошедшие «школу спорта», убеждены, что спорт по</w:t>
        </w:r>
        <w:r w:rsidRPr="00C47D1E">
          <w:rPr>
            <w:sz w:val="28"/>
            <w:szCs w:val="28"/>
          </w:rPr>
          <w:softHyphen/>
          <w:t>мог им воспитать веру в свои силы и возможности, а также умело ими воспольз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ваться. Спорт учит идти на жертвы ради достижения цели. Уроки, усвоенные юными спортсменами на спортивном поле, затем, как правило, помогают и в жизни. Многие из спортсменов утверждают, что именно спорт сделал из них человека, способно</w:t>
        </w:r>
        <w:r w:rsidRPr="00C47D1E">
          <w:rPr>
            <w:sz w:val="28"/>
            <w:szCs w:val="28"/>
          </w:rPr>
          <w:softHyphen/>
          <w:t>го быть личностью. Посредством спорта реализуется принцип со</w:t>
        </w:r>
        <w:r w:rsidRPr="00C47D1E">
          <w:rPr>
            <w:sz w:val="28"/>
            <w:szCs w:val="28"/>
          </w:rPr>
          <w:softHyphen/>
          <w:t>временной жизни — «рассчитывать на самого себя». Это означ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ет, что достижение успеха </w:t>
        </w:r>
        <w:proofErr w:type="gramStart"/>
        <w:r w:rsidRPr="00C47D1E">
          <w:rPr>
            <w:sz w:val="28"/>
            <w:szCs w:val="28"/>
          </w:rPr>
          <w:t>зависит</w:t>
        </w:r>
        <w:proofErr w:type="gramEnd"/>
        <w:r w:rsidRPr="00C47D1E">
          <w:rPr>
            <w:sz w:val="28"/>
            <w:szCs w:val="28"/>
          </w:rPr>
          <w:t xml:space="preserve"> прежде всего от личных, индиви</w:t>
        </w:r>
        <w:r w:rsidRPr="00C47D1E">
          <w:rPr>
            <w:sz w:val="28"/>
            <w:szCs w:val="28"/>
          </w:rPr>
          <w:softHyphen/>
          <w:t>дуальных качеств — честолюбия, инициативы, трудолюбия, тер</w:t>
        </w:r>
        <w:r w:rsidRPr="00C47D1E">
          <w:rPr>
            <w:sz w:val="28"/>
            <w:szCs w:val="28"/>
          </w:rPr>
          <w:softHyphen/>
          <w:t>пения, волевых нав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ков.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21" w:author="Unknown"/>
          <w:sz w:val="28"/>
          <w:szCs w:val="28"/>
        </w:rPr>
      </w:pPr>
      <w:ins w:id="822" w:author="Unknown">
        <w:r w:rsidRPr="00C47D1E">
          <w:rPr>
            <w:sz w:val="28"/>
            <w:szCs w:val="28"/>
          </w:rPr>
          <w:t>Эффективность социализации посредством спортивной деятель</w:t>
        </w:r>
        <w:r w:rsidRPr="00C47D1E">
          <w:rPr>
            <w:sz w:val="28"/>
            <w:szCs w:val="28"/>
          </w:rPr>
          <w:softHyphen/>
          <w:t>ности зависит от того, насколько ценности спорта совпадают с ценностями общ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ства и личности. </w:t>
        </w:r>
        <w:proofErr w:type="gramStart"/>
        <w:r w:rsidRPr="00C47D1E">
          <w:rPr>
            <w:sz w:val="28"/>
            <w:szCs w:val="28"/>
          </w:rPr>
          <w:t>Например, можно проанализи</w:t>
        </w:r>
        <w:r w:rsidRPr="00C47D1E">
          <w:rPr>
            <w:sz w:val="28"/>
            <w:szCs w:val="28"/>
          </w:rPr>
          <w:softHyphen/>
          <w:t>ровать тесную взаимосвязь между такими ценностями американс</w:t>
        </w:r>
        <w:r w:rsidRPr="00C47D1E">
          <w:rPr>
            <w:sz w:val="28"/>
            <w:szCs w:val="28"/>
          </w:rPr>
          <w:softHyphen/>
          <w:t>кого общества, как равенство, свобода, демократия, индивидуа</w:t>
        </w:r>
        <w:r w:rsidRPr="00C47D1E">
          <w:rPr>
            <w:sz w:val="28"/>
            <w:szCs w:val="28"/>
          </w:rPr>
          <w:softHyphen/>
          <w:t>лизм, национализм и патриотизм, соблюдение вне</w:t>
        </w:r>
        <w:r w:rsidRPr="00C47D1E">
          <w:rPr>
            <w:sz w:val="28"/>
            <w:szCs w:val="28"/>
          </w:rPr>
          <w:t>ш</w:t>
        </w:r>
        <w:r w:rsidRPr="00C47D1E">
          <w:rPr>
            <w:sz w:val="28"/>
            <w:szCs w:val="28"/>
          </w:rPr>
          <w:t>них прили</w:t>
        </w:r>
        <w:r w:rsidRPr="00C47D1E">
          <w:rPr>
            <w:sz w:val="28"/>
            <w:szCs w:val="28"/>
          </w:rPr>
          <w:softHyphen/>
          <w:t>чий в своем поведении, гуманизм, соревнование, дружба, сотру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lastRenderedPageBreak/>
          <w:t>ничество, уважение существующего порядка, самоуважение, и ценностным содержанием спорта.</w:t>
        </w:r>
        <w:proofErr w:type="gramEnd"/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23" w:author="Unknown"/>
          <w:sz w:val="28"/>
          <w:szCs w:val="28"/>
        </w:rPr>
      </w:pPr>
      <w:ins w:id="824" w:author="Unknown">
        <w:r w:rsidRPr="00C47D1E">
          <w:rPr>
            <w:sz w:val="28"/>
            <w:szCs w:val="28"/>
          </w:rPr>
          <w:t>Американские ученые-социологи сделали заключение, что спорт акк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мулирует в себе основные ценности американского общества. Благодаря 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нятиям спортом или даже в процессе созерцания спортивных состязаний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 xml:space="preserve">щественные ценности присваиваются индивидом, </w:t>
        </w:r>
        <w:proofErr w:type="spellStart"/>
        <w:r w:rsidRPr="00C47D1E">
          <w:rPr>
            <w:sz w:val="28"/>
            <w:szCs w:val="28"/>
          </w:rPr>
          <w:t>интериоризируются</w:t>
        </w:r>
        <w:proofErr w:type="spellEnd"/>
        <w:r w:rsidRPr="00C47D1E">
          <w:rPr>
            <w:sz w:val="28"/>
            <w:szCs w:val="28"/>
          </w:rPr>
          <w:t xml:space="preserve"> как личностные. Данное положе</w:t>
        </w:r>
        <w:r w:rsidRPr="00C47D1E">
          <w:rPr>
            <w:sz w:val="28"/>
            <w:szCs w:val="28"/>
          </w:rPr>
          <w:softHyphen/>
          <w:t>ние нашло подтверждение в трудах америка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 xml:space="preserve">ских ученых. Историк Джон </w:t>
        </w:r>
        <w:proofErr w:type="spellStart"/>
        <w:r w:rsidRPr="00C47D1E">
          <w:rPr>
            <w:sz w:val="28"/>
            <w:szCs w:val="28"/>
          </w:rPr>
          <w:t>Беттс</w:t>
        </w:r>
        <w:proofErr w:type="spellEnd"/>
        <w:r w:rsidRPr="00C47D1E">
          <w:rPr>
            <w:sz w:val="28"/>
            <w:szCs w:val="28"/>
          </w:rPr>
          <w:t xml:space="preserve"> считает, что спорт и капиталистический дух имеют много общего: дух инициативы, противоборства и соревнования. Другой известный американский профессор Р. Фо</w:t>
        </w:r>
        <w:proofErr w:type="gramStart"/>
        <w:r w:rsidRPr="00C47D1E">
          <w:rPr>
            <w:sz w:val="28"/>
            <w:szCs w:val="28"/>
          </w:rPr>
          <w:t>рс спр</w:t>
        </w:r>
        <w:proofErr w:type="gramEnd"/>
        <w:r w:rsidRPr="00C47D1E">
          <w:rPr>
            <w:sz w:val="28"/>
            <w:szCs w:val="28"/>
          </w:rPr>
          <w:t>аведливо называет спорт миниатюрой самой жизни, служащей как бы лабо</w:t>
        </w:r>
        <w:r w:rsidRPr="00C47D1E">
          <w:rPr>
            <w:sz w:val="28"/>
            <w:szCs w:val="28"/>
          </w:rPr>
          <w:softHyphen/>
          <w:t>раторией, в которой может создаваться положительная система ценностей.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25" w:author="Unknown"/>
          <w:sz w:val="28"/>
          <w:szCs w:val="28"/>
        </w:rPr>
      </w:pPr>
      <w:ins w:id="826" w:author="Unknown">
        <w:r w:rsidRPr="00C47D1E">
          <w:rPr>
            <w:sz w:val="28"/>
            <w:szCs w:val="28"/>
          </w:rPr>
          <w:t>Однако говоря о положительных моментах социализации сред</w:t>
        </w:r>
        <w:r w:rsidRPr="00C47D1E">
          <w:rPr>
            <w:sz w:val="28"/>
            <w:szCs w:val="28"/>
          </w:rPr>
          <w:softHyphen/>
          <w:t>ствами спорта, нельзя не сказать о негативных фактах развития современного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та, которые серьезно повлияли на его ценнос</w:t>
        </w:r>
        <w:r w:rsidRPr="00C47D1E">
          <w:rPr>
            <w:sz w:val="28"/>
            <w:szCs w:val="28"/>
          </w:rPr>
          <w:softHyphen/>
          <w:t>ти. Погоня за медалями и реко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дами привела к возникновению таких негативных явлений в спорте, как стремление к победе лю</w:t>
        </w:r>
        <w:r w:rsidRPr="00C47D1E">
          <w:rPr>
            <w:sz w:val="28"/>
            <w:szCs w:val="28"/>
          </w:rPr>
          <w:softHyphen/>
          <w:t>бой ценой, допинг, ранняя специализация, жест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кость, насилие и т.д. Поэтому все чаще возникает вопрос: «Гуманен ли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времен</w:t>
        </w:r>
        <w:r w:rsidRPr="00C47D1E">
          <w:rPr>
            <w:sz w:val="28"/>
            <w:szCs w:val="28"/>
          </w:rPr>
          <w:softHyphen/>
          <w:t>ный спорт, что необходимо сделать, чтобы сохранить этот фено</w:t>
        </w:r>
        <w:r w:rsidRPr="00C47D1E">
          <w:rPr>
            <w:sz w:val="28"/>
            <w:szCs w:val="28"/>
          </w:rPr>
          <w:softHyphen/>
          <w:t xml:space="preserve">мен для благородных целей развития личности и общества?». По своей природе спорт, несмотря на присущую ему </w:t>
        </w:r>
        <w:proofErr w:type="spellStart"/>
        <w:r w:rsidRPr="00C47D1E">
          <w:rPr>
            <w:sz w:val="28"/>
            <w:szCs w:val="28"/>
          </w:rPr>
          <w:t>соревнователь</w:t>
        </w:r>
        <w:r w:rsidRPr="00C47D1E">
          <w:rPr>
            <w:sz w:val="28"/>
            <w:szCs w:val="28"/>
          </w:rPr>
          <w:softHyphen/>
          <w:t>ность</w:t>
        </w:r>
        <w:proofErr w:type="spellEnd"/>
        <w:r w:rsidRPr="00C47D1E">
          <w:rPr>
            <w:sz w:val="28"/>
            <w:szCs w:val="28"/>
          </w:rPr>
          <w:t>, гуманен, поскольку он способствует развитию личности, помогает раскрывать непознанные во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можности человеческого организма и духа. Реализация гуманистического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тенциала спорта не происходит сама собой и во многом зависит от того, в к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ких целях общество использует спорт.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27" w:author="Unknown"/>
          <w:sz w:val="28"/>
          <w:szCs w:val="28"/>
        </w:rPr>
      </w:pPr>
      <w:ins w:id="828" w:author="Unknown">
        <w:r w:rsidRPr="00C47D1E">
          <w:rPr>
            <w:sz w:val="28"/>
            <w:szCs w:val="28"/>
          </w:rPr>
          <w:t>Процессы коммерциализации и профессионализации приняли чрезме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ный и необратимый характер. В конце XX в. профессио</w:t>
        </w:r>
        <w:r w:rsidRPr="00C47D1E">
          <w:rPr>
            <w:sz w:val="28"/>
            <w:szCs w:val="28"/>
          </w:rPr>
          <w:softHyphen/>
          <w:t>нальный спорт стал составной частью международного спортив</w:t>
        </w:r>
        <w:r w:rsidRPr="00C47D1E">
          <w:rPr>
            <w:sz w:val="28"/>
            <w:szCs w:val="28"/>
          </w:rPr>
          <w:softHyphen/>
          <w:t>ного и олимпийского движения. Сегодня многие ученые, крити</w:t>
        </w:r>
        <w:r w:rsidRPr="00C47D1E">
          <w:rPr>
            <w:sz w:val="28"/>
            <w:szCs w:val="28"/>
          </w:rPr>
          <w:softHyphen/>
          <w:t>куя существующий путь развития междун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родного спорта, пыта</w:t>
        </w:r>
        <w:r w:rsidRPr="00C47D1E">
          <w:rPr>
            <w:sz w:val="28"/>
            <w:szCs w:val="28"/>
          </w:rPr>
          <w:softHyphen/>
          <w:t>ются найти новые модели соревновательной деятельн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lastRenderedPageBreak/>
          <w:t>сти. Осо</w:t>
        </w:r>
        <w:r w:rsidRPr="00C47D1E">
          <w:rPr>
            <w:sz w:val="28"/>
            <w:szCs w:val="28"/>
          </w:rPr>
          <w:softHyphen/>
          <w:t xml:space="preserve">бенно важны такие исследования для массового и детского спорта. Уже созданы концепции спартанского движения, </w:t>
        </w:r>
        <w:proofErr w:type="spellStart"/>
        <w:r w:rsidRPr="00C47D1E">
          <w:rPr>
            <w:sz w:val="28"/>
            <w:szCs w:val="28"/>
          </w:rPr>
          <w:t>спортизирован-ного</w:t>
        </w:r>
        <w:proofErr w:type="spellEnd"/>
        <w:r w:rsidRPr="00C47D1E">
          <w:rPr>
            <w:sz w:val="28"/>
            <w:szCs w:val="28"/>
          </w:rPr>
          <w:t xml:space="preserve"> физ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ческого воспитания, </w:t>
        </w:r>
        <w:proofErr w:type="spellStart"/>
        <w:r w:rsidRPr="00C47D1E">
          <w:rPr>
            <w:sz w:val="28"/>
            <w:szCs w:val="28"/>
          </w:rPr>
          <w:t>валеологического</w:t>
        </w:r>
        <w:proofErr w:type="spellEnd"/>
        <w:r w:rsidRPr="00C47D1E">
          <w:rPr>
            <w:sz w:val="28"/>
            <w:szCs w:val="28"/>
          </w:rPr>
          <w:t xml:space="preserve"> и олимпийского воспитания молод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жи. Это первые шаги, позволяющие сохранить и развивать гуманистические ценности спорта.</w:t>
        </w:r>
      </w:ins>
    </w:p>
    <w:p w:rsidR="00A90984" w:rsidRPr="00C47D1E" w:rsidRDefault="00A90984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29" w:author="Unknown"/>
          <w:sz w:val="28"/>
          <w:szCs w:val="28"/>
        </w:rPr>
      </w:pPr>
      <w:ins w:id="830" w:author="Unknown">
        <w:r w:rsidRPr="00C47D1E">
          <w:rPr>
            <w:sz w:val="28"/>
            <w:szCs w:val="28"/>
          </w:rPr>
          <w:t>Подводя итоги роли и значимости спорта для социализации молодого поколения, необходимо подчеркнуть бесспорную исти</w:t>
        </w:r>
        <w:r w:rsidRPr="00C47D1E">
          <w:rPr>
            <w:sz w:val="28"/>
            <w:szCs w:val="28"/>
          </w:rPr>
          <w:softHyphen/>
          <w:t>ну: спорт оказывает мощное влияние на образ мышления, созна</w:t>
        </w:r>
        <w:r w:rsidRPr="00C47D1E">
          <w:rPr>
            <w:sz w:val="28"/>
            <w:szCs w:val="28"/>
          </w:rPr>
          <w:softHyphen/>
          <w:t>ние, поступки и поведение людей. В этой связи спорт можно рас</w:t>
        </w:r>
        <w:r w:rsidRPr="00C47D1E">
          <w:rPr>
            <w:sz w:val="28"/>
            <w:szCs w:val="28"/>
          </w:rPr>
          <w:softHyphen/>
          <w:t>сматривать как национальную идею, объед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няющую нацию во имя ее процветания и развития.</w:t>
        </w:r>
      </w:ins>
    </w:p>
    <w:p w:rsidR="00D30845" w:rsidRPr="00C47D1E" w:rsidRDefault="00D30845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Социализация спортсмена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Физическая культура и спорт играют важную роль в формиро</w:t>
      </w:r>
      <w:r w:rsidRPr="00C47D1E">
        <w:rPr>
          <w:sz w:val="28"/>
          <w:szCs w:val="28"/>
        </w:rPr>
        <w:softHyphen/>
        <w:t>вании личности. Многие социальные ситуации проигрываются в спортивной де</w:t>
      </w:r>
      <w:r w:rsidRPr="00C47D1E">
        <w:rPr>
          <w:sz w:val="28"/>
          <w:szCs w:val="28"/>
        </w:rPr>
        <w:t>я</w:t>
      </w:r>
      <w:r w:rsidRPr="00C47D1E">
        <w:rPr>
          <w:sz w:val="28"/>
          <w:szCs w:val="28"/>
        </w:rPr>
        <w:t>тельности, что позволяет спортсмену нарабатывать для себя жизненный опыт, выстраивать особую систему ценнос</w:t>
      </w:r>
      <w:r w:rsidRPr="00C47D1E">
        <w:rPr>
          <w:sz w:val="28"/>
          <w:szCs w:val="28"/>
        </w:rPr>
        <w:softHyphen/>
        <w:t>тей и установок.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Придя в спортивную секцию или школу, юный спортсмен по</w:t>
      </w:r>
      <w:r w:rsidRPr="00C47D1E">
        <w:rPr>
          <w:sz w:val="28"/>
          <w:szCs w:val="28"/>
        </w:rPr>
        <w:softHyphen/>
        <w:t>падает в новую социальную сферу: тренеры, судьи, спортивный коллектив — это 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вые агенты социализации, конкретные люди, ответственные за воспитание и образование, обучение культур</w:t>
      </w:r>
      <w:r w:rsidRPr="00C47D1E">
        <w:rPr>
          <w:sz w:val="28"/>
          <w:szCs w:val="28"/>
        </w:rPr>
        <w:softHyphen/>
        <w:t>ным нормам и образцам поведения, обеспеч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вающие эффектив</w:t>
      </w:r>
      <w:r w:rsidRPr="00C47D1E">
        <w:rPr>
          <w:sz w:val="28"/>
          <w:szCs w:val="28"/>
        </w:rPr>
        <w:softHyphen/>
        <w:t>ное освоение новой социальной роли, в которой оказывае</w:t>
      </w:r>
      <w:r w:rsidRPr="00C47D1E">
        <w:rPr>
          <w:sz w:val="28"/>
          <w:szCs w:val="28"/>
        </w:rPr>
        <w:t>т</w:t>
      </w:r>
      <w:r w:rsidRPr="00C47D1E">
        <w:rPr>
          <w:sz w:val="28"/>
          <w:szCs w:val="28"/>
        </w:rPr>
        <w:t>ся юный спортсмен. Для каждого человека особенно важна первичная соци</w:t>
      </w:r>
      <w:r w:rsidRPr="00C47D1E">
        <w:rPr>
          <w:sz w:val="28"/>
          <w:szCs w:val="28"/>
        </w:rPr>
        <w:softHyphen/>
        <w:t>ализация, когда закладываются основные психофизические и нрав</w:t>
      </w:r>
      <w:r w:rsidRPr="00C47D1E">
        <w:rPr>
          <w:sz w:val="28"/>
          <w:szCs w:val="28"/>
        </w:rPr>
        <w:softHyphen/>
        <w:t>ственные качества личности. В первичной социализации спортсме</w:t>
      </w:r>
      <w:r w:rsidRPr="00C47D1E">
        <w:rPr>
          <w:sz w:val="28"/>
          <w:szCs w:val="28"/>
        </w:rPr>
        <w:softHyphen/>
        <w:t>на наряду с семьей, школой задействован социальный институт физической культуры и спорта. Среди агентов первичной социали</w:t>
      </w:r>
      <w:r w:rsidRPr="00C47D1E">
        <w:rPr>
          <w:sz w:val="28"/>
          <w:szCs w:val="28"/>
        </w:rPr>
        <w:softHyphen/>
        <w:t>зации далеко не все играют одинаковую роль и обладают равным статусом. По отношению к ребенку, проходящему социализацию, родители занимают превосходящую позицию. Для юного спорт</w:t>
      </w:r>
      <w:r w:rsidRPr="00C47D1E">
        <w:rPr>
          <w:sz w:val="28"/>
          <w:szCs w:val="28"/>
        </w:rPr>
        <w:softHyphen/>
        <w:t>смена тренер также играет одну из ведущих ролей. Ровесники, на</w:t>
      </w:r>
      <w:r w:rsidRPr="00C47D1E">
        <w:rPr>
          <w:sz w:val="28"/>
          <w:szCs w:val="28"/>
        </w:rPr>
        <w:softHyphen/>
        <w:t>против, равны ему. Они прощают ему многое из того, что не про</w:t>
      </w:r>
      <w:r w:rsidRPr="00C47D1E">
        <w:rPr>
          <w:sz w:val="28"/>
          <w:szCs w:val="28"/>
        </w:rPr>
        <w:softHyphen/>
        <w:t>щают род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 xml:space="preserve">тели и тренер. В каком-то смысле, с одной стороны, — ровесники, а с другой, </w:t>
      </w:r>
      <w:r w:rsidRPr="00C47D1E">
        <w:rPr>
          <w:sz w:val="28"/>
          <w:szCs w:val="28"/>
        </w:rPr>
        <w:lastRenderedPageBreak/>
        <w:t>— родители и тренер воздействуют на юного спортсмена в противополо</w:t>
      </w:r>
      <w:r w:rsidRPr="00C47D1E">
        <w:rPr>
          <w:sz w:val="28"/>
          <w:szCs w:val="28"/>
        </w:rPr>
        <w:t>ж</w:t>
      </w:r>
      <w:r w:rsidRPr="00C47D1E">
        <w:rPr>
          <w:sz w:val="28"/>
          <w:szCs w:val="28"/>
        </w:rPr>
        <w:t>ных направлениях. Тренер усиливает позиции родителей в формировании б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зисных ценностей и регу</w:t>
      </w:r>
      <w:r w:rsidRPr="00C47D1E">
        <w:rPr>
          <w:sz w:val="28"/>
          <w:szCs w:val="28"/>
        </w:rPr>
        <w:softHyphen/>
        <w:t>лирует сиюминутное поведение, ориентируя юного спортсмена на спортивный стиль жизни, достижение высоких результатов.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Ценностный потенциал спорта позволяет решать целый ряд воспит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тельных задач. Нами уже отмечалось, что спорт — это шко</w:t>
      </w:r>
      <w:r w:rsidRPr="00C47D1E">
        <w:rPr>
          <w:sz w:val="28"/>
          <w:szCs w:val="28"/>
        </w:rPr>
        <w:softHyphen/>
        <w:t>ла воспитания мужества, характера, воли. Спортивная деятельность позволяет юному спортсмену стойко переносить трудности, не</w:t>
      </w:r>
      <w:r w:rsidRPr="00C47D1E">
        <w:rPr>
          <w:sz w:val="28"/>
          <w:szCs w:val="28"/>
        </w:rPr>
        <w:softHyphen/>
        <w:t>редко возникающие у ребенка в школе, семье, в других жизнен</w:t>
      </w:r>
      <w:r w:rsidRPr="00C47D1E">
        <w:rPr>
          <w:sz w:val="28"/>
          <w:szCs w:val="28"/>
        </w:rPr>
        <w:softHyphen/>
        <w:t>ных ситуациях.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31" w:author="Unknown"/>
          <w:sz w:val="28"/>
          <w:szCs w:val="28"/>
        </w:rPr>
      </w:pPr>
      <w:ins w:id="832" w:author="Unknown">
        <w:r w:rsidRPr="00C47D1E">
          <w:rPr>
            <w:sz w:val="28"/>
            <w:szCs w:val="28"/>
          </w:rPr>
          <w:t>Термин «вторичная социализация» охватывает те социальные роли,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торые стоят во втором эшелоне влияния, оказывают ме</w:t>
        </w:r>
        <w:r w:rsidRPr="00C47D1E">
          <w:rPr>
            <w:sz w:val="28"/>
            <w:szCs w:val="28"/>
          </w:rPr>
          <w:softHyphen/>
          <w:t>нее важное возде</w:t>
        </w:r>
        <w:r w:rsidRPr="00C47D1E">
          <w:rPr>
            <w:sz w:val="28"/>
            <w:szCs w:val="28"/>
          </w:rPr>
          <w:t>й</w:t>
        </w:r>
        <w:r w:rsidRPr="00C47D1E">
          <w:rPr>
            <w:sz w:val="28"/>
            <w:szCs w:val="28"/>
          </w:rPr>
          <w:t>ствие на человека. В сфере физической культуры и спорта агентами втори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>ной социализации могут быть руководи</w:t>
        </w:r>
        <w:r w:rsidRPr="00C47D1E">
          <w:rPr>
            <w:sz w:val="28"/>
            <w:szCs w:val="28"/>
          </w:rPr>
          <w:softHyphen/>
          <w:t>тели спортивного клуба, судьи. Ко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такты спортсмена с такими агентами происходят реже, они менее продолж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тельны, а их воз</w:t>
        </w:r>
        <w:r w:rsidRPr="00C47D1E">
          <w:rPr>
            <w:sz w:val="28"/>
            <w:szCs w:val="28"/>
          </w:rPr>
          <w:softHyphen/>
          <w:t>действие, как правило, менее глубокое, чем у первичных агентов.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33" w:author="Unknown"/>
          <w:sz w:val="28"/>
          <w:szCs w:val="28"/>
        </w:rPr>
      </w:pPr>
      <w:ins w:id="834" w:author="Unknown">
        <w:r w:rsidRPr="00C47D1E">
          <w:rPr>
            <w:sz w:val="28"/>
            <w:szCs w:val="28"/>
          </w:rPr>
          <w:t>Первичная социализация наиболее интенсивно проходит в пер</w:t>
        </w:r>
        <w:r w:rsidRPr="00C47D1E">
          <w:rPr>
            <w:sz w:val="28"/>
            <w:szCs w:val="28"/>
          </w:rPr>
          <w:softHyphen/>
          <w:t>вой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ловине жизни. Напротив, вторичная социализация охваты</w:t>
        </w:r>
        <w:r w:rsidRPr="00C47D1E">
          <w:rPr>
            <w:sz w:val="28"/>
            <w:szCs w:val="28"/>
          </w:rPr>
          <w:softHyphen/>
          <w:t>вает вторую пол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вину жизни человека, когда он сталкивается с формальными организациями и учреждениями, называемыми </w:t>
        </w:r>
        <w:proofErr w:type="spellStart"/>
        <w:r w:rsidRPr="00C47D1E">
          <w:rPr>
            <w:sz w:val="28"/>
            <w:szCs w:val="28"/>
          </w:rPr>
          <w:t>инстатутом</w:t>
        </w:r>
        <w:proofErr w:type="spellEnd"/>
        <w:r w:rsidRPr="00C47D1E">
          <w:rPr>
            <w:sz w:val="28"/>
            <w:szCs w:val="28"/>
          </w:rPr>
          <w:t xml:space="preserve"> вторичной социализации — Го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комспортом, федерация</w:t>
        </w:r>
        <w:r w:rsidRPr="00C47D1E">
          <w:rPr>
            <w:sz w:val="28"/>
            <w:szCs w:val="28"/>
          </w:rPr>
          <w:softHyphen/>
          <w:t>ми, СМИ и т.д.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35" w:author="Unknown"/>
          <w:sz w:val="28"/>
          <w:szCs w:val="28"/>
        </w:rPr>
      </w:pPr>
      <w:proofErr w:type="gramStart"/>
      <w:ins w:id="836" w:author="Unknown">
        <w:r w:rsidRPr="00C47D1E">
          <w:rPr>
            <w:sz w:val="28"/>
            <w:szCs w:val="28"/>
          </w:rPr>
          <w:t>Первичная социализация спортсмена — это сфера межличнос</w:t>
        </w:r>
        <w:r w:rsidRPr="00C47D1E">
          <w:rPr>
            <w:sz w:val="28"/>
            <w:szCs w:val="28"/>
          </w:rPr>
          <w:softHyphen/>
          <w:t>тных о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ношений (например, спортсмен — тренер), вторичная со</w:t>
        </w:r>
        <w:r w:rsidRPr="00C47D1E">
          <w:rPr>
            <w:sz w:val="28"/>
            <w:szCs w:val="28"/>
          </w:rPr>
          <w:softHyphen/>
          <w:t>циализация — сфера социальных отношений (например, спорт</w:t>
        </w:r>
        <w:r w:rsidRPr="00C47D1E">
          <w:rPr>
            <w:sz w:val="28"/>
            <w:szCs w:val="28"/>
          </w:rPr>
          <w:softHyphen/>
          <w:t>смен — федерация по виду спорта).</w:t>
        </w:r>
        <w:proofErr w:type="gramEnd"/>
        <w:r w:rsidRPr="00C47D1E">
          <w:rPr>
            <w:sz w:val="28"/>
            <w:szCs w:val="28"/>
          </w:rPr>
          <w:t xml:space="preserve"> </w:t>
        </w:r>
        <w:proofErr w:type="gramStart"/>
        <w:r w:rsidRPr="00C47D1E">
          <w:rPr>
            <w:sz w:val="28"/>
            <w:szCs w:val="28"/>
          </w:rPr>
          <w:t>Каждый агент первичной со</w:t>
        </w:r>
        <w:r w:rsidRPr="00C47D1E">
          <w:rPr>
            <w:sz w:val="28"/>
            <w:szCs w:val="28"/>
          </w:rPr>
          <w:softHyphen/>
          <w:t>циализации выполняет множество функций (например, тренер — администратор, воспитатель, учитель), а вторичной — одну, две.</w:t>
        </w:r>
        <w:proofErr w:type="gramEnd"/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37" w:author="Unknown"/>
          <w:sz w:val="28"/>
          <w:szCs w:val="28"/>
        </w:rPr>
      </w:pPr>
      <w:ins w:id="838" w:author="Unknown">
        <w:r w:rsidRPr="00C47D1E">
          <w:rPr>
            <w:sz w:val="28"/>
            <w:szCs w:val="28"/>
          </w:rPr>
          <w:t>Спортсмен, как и любой другой человек, переживает несколь</w:t>
        </w:r>
        <w:r w:rsidRPr="00C47D1E">
          <w:rPr>
            <w:sz w:val="28"/>
            <w:szCs w:val="28"/>
          </w:rPr>
          <w:softHyphen/>
          <w:t>ко стадий социализации. В социологии, как правило, они связыва</w:t>
        </w:r>
        <w:r w:rsidRPr="00C47D1E">
          <w:rPr>
            <w:sz w:val="28"/>
            <w:szCs w:val="28"/>
          </w:rPr>
          <w:softHyphen/>
          <w:t xml:space="preserve">ются с отношением к трудовой деятельности. Если принять этот принцип, то можно выделить три </w:t>
        </w:r>
        <w:r w:rsidRPr="00C47D1E">
          <w:rPr>
            <w:sz w:val="28"/>
            <w:szCs w:val="28"/>
          </w:rPr>
          <w:lastRenderedPageBreak/>
          <w:t xml:space="preserve">основные стадии социализации: </w:t>
        </w:r>
        <w:proofErr w:type="spellStart"/>
        <w:r w:rsidRPr="00C47D1E">
          <w:rPr>
            <w:sz w:val="28"/>
            <w:szCs w:val="28"/>
          </w:rPr>
          <w:t>дотрудовую</w:t>
        </w:r>
        <w:proofErr w:type="spellEnd"/>
        <w:r w:rsidRPr="00C47D1E">
          <w:rPr>
            <w:sz w:val="28"/>
            <w:szCs w:val="28"/>
          </w:rPr>
          <w:t xml:space="preserve">, </w:t>
        </w:r>
        <w:proofErr w:type="gramStart"/>
        <w:r w:rsidRPr="00C47D1E">
          <w:rPr>
            <w:sz w:val="28"/>
            <w:szCs w:val="28"/>
          </w:rPr>
          <w:t>трудовую</w:t>
        </w:r>
        <w:proofErr w:type="gramEnd"/>
        <w:r w:rsidRPr="00C47D1E">
          <w:rPr>
            <w:sz w:val="28"/>
            <w:szCs w:val="28"/>
          </w:rPr>
          <w:t xml:space="preserve"> и </w:t>
        </w:r>
        <w:proofErr w:type="spellStart"/>
        <w:r w:rsidRPr="00C47D1E">
          <w:rPr>
            <w:sz w:val="28"/>
            <w:szCs w:val="28"/>
          </w:rPr>
          <w:t>послетрудовую</w:t>
        </w:r>
        <w:proofErr w:type="spellEnd"/>
        <w:r w:rsidRPr="00C47D1E">
          <w:rPr>
            <w:sz w:val="28"/>
            <w:szCs w:val="28"/>
          </w:rPr>
          <w:t xml:space="preserve">. </w:t>
        </w:r>
        <w:proofErr w:type="spellStart"/>
        <w:r w:rsidRPr="00C47D1E">
          <w:rPr>
            <w:sz w:val="28"/>
            <w:szCs w:val="28"/>
          </w:rPr>
          <w:t>Дотрудовая</w:t>
        </w:r>
        <w:proofErr w:type="spellEnd"/>
        <w:r w:rsidRPr="00C47D1E">
          <w:rPr>
            <w:sz w:val="28"/>
            <w:szCs w:val="28"/>
          </w:rPr>
          <w:t xml:space="preserve"> стадия охва</w:t>
        </w:r>
        <w:r w:rsidRPr="00C47D1E">
          <w:rPr>
            <w:sz w:val="28"/>
            <w:szCs w:val="28"/>
          </w:rPr>
          <w:softHyphen/>
          <w:t>тывает весь период жизни человека до начала труд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вой деятельно</w:t>
        </w:r>
        <w:r w:rsidRPr="00C47D1E">
          <w:rPr>
            <w:sz w:val="28"/>
            <w:szCs w:val="28"/>
          </w:rPr>
          <w:softHyphen/>
          <w:t>сти. В свою очередь ее можно разделить на два более или м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нее самостоятельных периода: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39" w:author="Unknown"/>
          <w:sz w:val="28"/>
          <w:szCs w:val="28"/>
        </w:rPr>
      </w:pPr>
      <w:ins w:id="840" w:author="Unknown">
        <w:r w:rsidRPr="00C47D1E">
          <w:rPr>
            <w:sz w:val="28"/>
            <w:szCs w:val="28"/>
          </w:rPr>
          <w:t>а) ранняя социализация, охватывающая время от рождения ребенка до его поступления в школу, т. е. тот период, который в возрастной психологии именуется периодом раннего детства;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41" w:author="Unknown"/>
          <w:sz w:val="28"/>
          <w:szCs w:val="28"/>
        </w:rPr>
      </w:pPr>
      <w:ins w:id="842" w:author="Unknown">
        <w:r w:rsidRPr="00C47D1E">
          <w:rPr>
            <w:sz w:val="28"/>
            <w:szCs w:val="28"/>
          </w:rPr>
          <w:t xml:space="preserve">б) стадия обучения, включающая весь период юности в </w:t>
        </w:r>
        <w:proofErr w:type="spellStart"/>
        <w:proofErr w:type="gramStart"/>
        <w:r w:rsidRPr="00C47D1E">
          <w:rPr>
            <w:sz w:val="28"/>
            <w:szCs w:val="28"/>
          </w:rPr>
          <w:t>широ</w:t>
        </w:r>
        <w:proofErr w:type="spellEnd"/>
        <w:r w:rsidRPr="00C47D1E">
          <w:rPr>
            <w:sz w:val="28"/>
            <w:szCs w:val="28"/>
          </w:rPr>
          <w:softHyphen/>
          <w:t xml:space="preserve"> ком</w:t>
        </w:r>
        <w:proofErr w:type="gramEnd"/>
        <w:r w:rsidRPr="00C47D1E">
          <w:rPr>
            <w:sz w:val="28"/>
            <w:szCs w:val="28"/>
          </w:rPr>
          <w:t xml:space="preserve">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нимании этого термина.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43" w:author="Unknown"/>
          <w:sz w:val="28"/>
          <w:szCs w:val="28"/>
        </w:rPr>
      </w:pPr>
      <w:ins w:id="844" w:author="Unknown">
        <w:r w:rsidRPr="00C47D1E">
          <w:rPr>
            <w:sz w:val="28"/>
            <w:szCs w:val="28"/>
          </w:rPr>
          <w:t xml:space="preserve">К </w:t>
        </w:r>
        <w:proofErr w:type="spellStart"/>
        <w:r w:rsidRPr="00C47D1E">
          <w:rPr>
            <w:sz w:val="28"/>
            <w:szCs w:val="28"/>
          </w:rPr>
          <w:t>дотрудовому</w:t>
        </w:r>
        <w:proofErr w:type="spellEnd"/>
        <w:r w:rsidRPr="00C47D1E">
          <w:rPr>
            <w:sz w:val="28"/>
            <w:szCs w:val="28"/>
          </w:rPr>
          <w:t xml:space="preserve"> этапу относится, безусловно, все время обучения в школе, Относительно периода обучения в вузе или техникуме существуют различные точки зрения. Если в качестве критерия для выделения стадий принято отношение к трудовой деятельности, то вуз, техникум и прочие формы образования не могут быть отнесе</w:t>
        </w:r>
        <w:r w:rsidRPr="00C47D1E">
          <w:rPr>
            <w:sz w:val="28"/>
            <w:szCs w:val="28"/>
          </w:rPr>
          <w:softHyphen/>
          <w:t>ны к следующей стадии. Вместе с тем обучение в учебных заведени</w:t>
        </w:r>
        <w:r w:rsidRPr="00C47D1E">
          <w:rPr>
            <w:sz w:val="28"/>
            <w:szCs w:val="28"/>
          </w:rPr>
          <w:softHyphen/>
          <w:t>ях подобного рода довольно значительно отличается от обучения в средней школе, в частности в отношении все более последователь</w:t>
        </w:r>
        <w:r w:rsidRPr="00C47D1E">
          <w:rPr>
            <w:sz w:val="28"/>
            <w:szCs w:val="28"/>
          </w:rPr>
          <w:softHyphen/>
          <w:t>ного проведения принципа соединения обучения с трудом, и по</w:t>
        </w:r>
        <w:r w:rsidRPr="00C47D1E">
          <w:rPr>
            <w:sz w:val="28"/>
            <w:szCs w:val="28"/>
          </w:rPr>
          <w:softHyphen/>
          <w:t>этому данные периоды в жизни человека трудно рассмотреть по той же самой схеме, что и время обучения в школе. Так или иначе, но в литературе вопрос получает двоякое освещение, хотя при любом решении сама пробл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ма весьма важна как в теоретическом, так и в практическом плане: студенч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ство — одна из важных социальных групп общества, проблемы социализ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ции этой группы крайне актуальны.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45" w:author="Unknown"/>
          <w:sz w:val="28"/>
          <w:szCs w:val="28"/>
        </w:rPr>
      </w:pPr>
      <w:ins w:id="846" w:author="Unknown">
        <w:r w:rsidRPr="00C47D1E">
          <w:rPr>
            <w:i/>
            <w:iCs/>
            <w:sz w:val="28"/>
            <w:szCs w:val="28"/>
          </w:rPr>
          <w:t xml:space="preserve">Трудовая стадия </w:t>
        </w:r>
        <w:r w:rsidRPr="00C47D1E">
          <w:rPr>
            <w:sz w:val="28"/>
            <w:szCs w:val="28"/>
          </w:rPr>
          <w:t>социализации охватывает период зрелости че</w:t>
        </w:r>
        <w:r w:rsidRPr="00C47D1E">
          <w:rPr>
            <w:sz w:val="28"/>
            <w:szCs w:val="28"/>
          </w:rPr>
          <w:softHyphen/>
          <w:t>ловека, хотя демографически границы «зрелого» возраста условны. Такая стадия представляет собой весь период трудовой деятельно</w:t>
        </w:r>
        <w:r w:rsidRPr="00C47D1E">
          <w:rPr>
            <w:sz w:val="28"/>
            <w:szCs w:val="28"/>
          </w:rPr>
          <w:softHyphen/>
          <w:t>сти человека. Вопреки мысли об окончании социализации вместе с завершением образования, большинство исследователей выдви</w:t>
        </w:r>
        <w:r w:rsidRPr="00C47D1E">
          <w:rPr>
            <w:sz w:val="28"/>
            <w:szCs w:val="28"/>
          </w:rPr>
          <w:softHyphen/>
          <w:t>гают идею ее продолжения и в период трудовой деятельности. Бо</w:t>
        </w:r>
        <w:r w:rsidRPr="00C47D1E">
          <w:rPr>
            <w:sz w:val="28"/>
            <w:szCs w:val="28"/>
          </w:rPr>
          <w:softHyphen/>
          <w:t>лее того, акцент на том, что личность не только усваивает соци</w:t>
        </w:r>
        <w:r w:rsidRPr="00C47D1E">
          <w:rPr>
            <w:sz w:val="28"/>
            <w:szCs w:val="28"/>
          </w:rPr>
          <w:softHyphen/>
          <w:t>альный опыт, но и воспроизводит его, придает особое знач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lastRenderedPageBreak/>
          <w:t>ние трудовой стадии, признание которой логически следует из при</w:t>
        </w:r>
        <w:r w:rsidRPr="00C47D1E">
          <w:rPr>
            <w:sz w:val="28"/>
            <w:szCs w:val="28"/>
          </w:rPr>
          <w:softHyphen/>
          <w:t>знания в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дущего значения трудовой деятельности для развития личности. Нелегко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гласиться с тем, что труд как условие разверты</w:t>
        </w:r>
        <w:r w:rsidRPr="00C47D1E">
          <w:rPr>
            <w:sz w:val="28"/>
            <w:szCs w:val="28"/>
          </w:rPr>
          <w:softHyphen/>
          <w:t>вания сущностных сил чел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века прекращает процесс усвоения социального опыта. Еще труднее принять тезис о прекращении воспроизводства социального опыта на стадии труд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вой деятель</w:t>
        </w:r>
        <w:r w:rsidRPr="00C47D1E">
          <w:rPr>
            <w:sz w:val="28"/>
            <w:szCs w:val="28"/>
          </w:rPr>
          <w:softHyphen/>
          <w:t>ности. Конечно, юность — важнейшая пора в становлении лично</w:t>
        </w:r>
        <w:r w:rsidRPr="00C47D1E">
          <w:rPr>
            <w:sz w:val="28"/>
            <w:szCs w:val="28"/>
          </w:rPr>
          <w:softHyphen/>
          <w:t>сти, но труд в зрелом возрасте не может быть сброшен со счетов при выявл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нии факторов этого процесса.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47" w:author="Unknown"/>
          <w:sz w:val="28"/>
          <w:szCs w:val="28"/>
        </w:rPr>
      </w:pPr>
      <w:ins w:id="848" w:author="Unknown">
        <w:r w:rsidRPr="00C47D1E">
          <w:rPr>
            <w:sz w:val="28"/>
            <w:szCs w:val="28"/>
          </w:rPr>
          <w:t>Практическую же сторону обсуждаемого вопроса нельзя пере</w:t>
        </w:r>
        <w:r w:rsidRPr="00C47D1E">
          <w:rPr>
            <w:sz w:val="28"/>
            <w:szCs w:val="28"/>
          </w:rPr>
          <w:softHyphen/>
          <w:t>оценить: включение трудовой стадии в орбиту проблем социали</w:t>
        </w:r>
        <w:r w:rsidRPr="00C47D1E">
          <w:rPr>
            <w:sz w:val="28"/>
            <w:szCs w:val="28"/>
          </w:rPr>
          <w:softHyphen/>
          <w:t>зации приобретает особое значение в современных условиях в свя</w:t>
        </w:r>
        <w:r w:rsidRPr="00C47D1E">
          <w:rPr>
            <w:sz w:val="28"/>
            <w:szCs w:val="28"/>
          </w:rPr>
          <w:softHyphen/>
          <w:t>зи с идеей непрерывного обр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зования, в том числе взрослых. При таком решении вопроса возникают новые возможности для пост</w:t>
        </w:r>
        <w:r w:rsidRPr="00C47D1E">
          <w:rPr>
            <w:sz w:val="28"/>
            <w:szCs w:val="28"/>
          </w:rPr>
          <w:softHyphen/>
          <w:t xml:space="preserve">роения междисциплинарных исследований, например в </w:t>
        </w:r>
        <w:proofErr w:type="gramStart"/>
        <w:r w:rsidRPr="00C47D1E">
          <w:rPr>
            <w:sz w:val="28"/>
            <w:szCs w:val="28"/>
          </w:rPr>
          <w:t>сотруд</w:t>
        </w:r>
        <w:r w:rsidRPr="00C47D1E">
          <w:rPr>
            <w:sz w:val="28"/>
            <w:szCs w:val="28"/>
          </w:rPr>
          <w:softHyphen/>
          <w:t>ничестве</w:t>
        </w:r>
        <w:proofErr w:type="gramEnd"/>
        <w:r w:rsidRPr="00C47D1E">
          <w:rPr>
            <w:sz w:val="28"/>
            <w:szCs w:val="28"/>
          </w:rPr>
          <w:t xml:space="preserve"> с педагогикой, с тем ее разделом, который занимается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блемами трудового воспитания.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49" w:author="Unknown"/>
          <w:sz w:val="28"/>
          <w:szCs w:val="28"/>
        </w:rPr>
      </w:pPr>
      <w:ins w:id="850" w:author="Unknown">
        <w:r w:rsidRPr="00C47D1E">
          <w:rPr>
            <w:sz w:val="28"/>
            <w:szCs w:val="28"/>
          </w:rPr>
          <w:t xml:space="preserve">Проблема </w:t>
        </w:r>
        <w:proofErr w:type="spellStart"/>
        <w:r w:rsidRPr="00C47D1E">
          <w:rPr>
            <w:i/>
            <w:iCs/>
            <w:sz w:val="28"/>
            <w:szCs w:val="28"/>
          </w:rPr>
          <w:t>послетрудовой</w:t>
        </w:r>
        <w:proofErr w:type="spellEnd"/>
        <w:r w:rsidRPr="00C47D1E">
          <w:rPr>
            <w:i/>
            <w:iCs/>
            <w:sz w:val="28"/>
            <w:szCs w:val="28"/>
          </w:rPr>
          <w:t xml:space="preserve"> стадии </w:t>
        </w:r>
        <w:r w:rsidRPr="00C47D1E">
          <w:rPr>
            <w:sz w:val="28"/>
            <w:szCs w:val="28"/>
          </w:rPr>
          <w:t>социализации еще более новая и б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лее сложная, чем проблема социализации на трудовой стадии. Она порожд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на объективными требованиями и самим ходом об</w:t>
        </w:r>
        <w:r w:rsidRPr="00C47D1E">
          <w:rPr>
            <w:sz w:val="28"/>
            <w:szCs w:val="28"/>
          </w:rPr>
          <w:softHyphen/>
          <w:t>щественного развития. Проблемы пожилого возраста становятся актуальными для ряда наук совр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менного общества. Увеличение продолжительности жизни, с одной стороны, определенная со</w:t>
        </w:r>
        <w:r w:rsidRPr="00C47D1E">
          <w:rPr>
            <w:sz w:val="28"/>
            <w:szCs w:val="28"/>
          </w:rPr>
          <w:softHyphen/>
          <w:t>циальная политика государств, — с другой (имеется в виду систе</w:t>
        </w:r>
        <w:r w:rsidRPr="00C47D1E">
          <w:rPr>
            <w:sz w:val="28"/>
            <w:szCs w:val="28"/>
          </w:rPr>
          <w:softHyphen/>
          <w:t>ма пенсионного обеспечения), приводят к тому, что в структуре нар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донаселения пожилой возраст начинает занимать значитель</w:t>
        </w:r>
        <w:r w:rsidRPr="00C47D1E">
          <w:rPr>
            <w:sz w:val="28"/>
            <w:szCs w:val="28"/>
          </w:rPr>
          <w:softHyphen/>
          <w:t>ное место. Пре</w:t>
        </w:r>
        <w:r w:rsidRPr="00C47D1E">
          <w:rPr>
            <w:sz w:val="28"/>
            <w:szCs w:val="28"/>
          </w:rPr>
          <w:t>ж</w:t>
        </w:r>
        <w:r w:rsidRPr="00C47D1E">
          <w:rPr>
            <w:sz w:val="28"/>
            <w:szCs w:val="28"/>
          </w:rPr>
          <w:t xml:space="preserve">де </w:t>
        </w:r>
        <w:proofErr w:type="gramStart"/>
        <w:r w:rsidRPr="00C47D1E">
          <w:rPr>
            <w:sz w:val="28"/>
            <w:szCs w:val="28"/>
          </w:rPr>
          <w:t>всего</w:t>
        </w:r>
        <w:proofErr w:type="gramEnd"/>
        <w:r w:rsidRPr="00C47D1E">
          <w:rPr>
            <w:sz w:val="28"/>
            <w:szCs w:val="28"/>
          </w:rPr>
          <w:t xml:space="preserve"> увеличивается его удельный вес. В доста</w:t>
        </w:r>
        <w:r w:rsidRPr="00C47D1E">
          <w:rPr>
            <w:sz w:val="28"/>
            <w:szCs w:val="28"/>
          </w:rPr>
          <w:softHyphen/>
          <w:t>точной степени сохраняется трудовой потенциал у лиц, которые составляют социальную группу, — пе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сионеров. Не случайно сей</w:t>
        </w:r>
        <w:r w:rsidRPr="00C47D1E">
          <w:rPr>
            <w:sz w:val="28"/>
            <w:szCs w:val="28"/>
          </w:rPr>
          <w:softHyphen/>
          <w:t>час переживают период бурного развития такие дисциплины, как геронтология и гериатрия.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51" w:author="Unknown"/>
          <w:sz w:val="28"/>
          <w:szCs w:val="28"/>
        </w:rPr>
      </w:pPr>
      <w:ins w:id="852" w:author="Unknown">
        <w:r w:rsidRPr="00C47D1E">
          <w:rPr>
            <w:sz w:val="28"/>
            <w:szCs w:val="28"/>
          </w:rPr>
          <w:t>В социальной психологии эта проблема присутствует как про</w:t>
        </w:r>
        <w:r w:rsidRPr="00C47D1E">
          <w:rPr>
            <w:sz w:val="28"/>
            <w:szCs w:val="28"/>
          </w:rPr>
          <w:softHyphen/>
          <w:t xml:space="preserve">блема </w:t>
        </w:r>
        <w:proofErr w:type="spellStart"/>
        <w:r w:rsidRPr="00C47D1E">
          <w:rPr>
            <w:sz w:val="28"/>
            <w:szCs w:val="28"/>
          </w:rPr>
          <w:t>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слетрудовой</w:t>
        </w:r>
        <w:proofErr w:type="spellEnd"/>
        <w:r w:rsidRPr="00C47D1E">
          <w:rPr>
            <w:sz w:val="28"/>
            <w:szCs w:val="28"/>
          </w:rPr>
          <w:t xml:space="preserve"> стадии социализации. Основные взгляды на нее полярно прот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воположны: одни полагают, что само понятие социализации просто бессмы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lastRenderedPageBreak/>
          <w:t>ленно в применении к тому периоду жизни человека, когда все его социал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ные функции свертываются. Поэтому его вообще нельзя описывать в терм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нах «усвоения соци</w:t>
        </w:r>
        <w:r w:rsidRPr="00C47D1E">
          <w:rPr>
            <w:sz w:val="28"/>
            <w:szCs w:val="28"/>
          </w:rPr>
          <w:softHyphen/>
          <w:t>ального опыта» или даже в терминах его воспроизво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ства. Крайним выражением этой точки зрения является идея «</w:t>
        </w:r>
        <w:proofErr w:type="spellStart"/>
        <w:r w:rsidRPr="00C47D1E">
          <w:rPr>
            <w:sz w:val="28"/>
            <w:szCs w:val="28"/>
          </w:rPr>
          <w:t>десоциализ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ции</w:t>
        </w:r>
        <w:proofErr w:type="spellEnd"/>
        <w:r w:rsidRPr="00C47D1E">
          <w:rPr>
            <w:sz w:val="28"/>
            <w:szCs w:val="28"/>
          </w:rPr>
          <w:t>», которая наступает вслед за завершением процесса социализации.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53" w:author="Unknown"/>
          <w:sz w:val="28"/>
          <w:szCs w:val="28"/>
        </w:rPr>
      </w:pPr>
      <w:ins w:id="854" w:author="Unknown">
        <w:r w:rsidRPr="00C47D1E">
          <w:rPr>
            <w:sz w:val="28"/>
            <w:szCs w:val="28"/>
          </w:rPr>
          <w:t>Другие взгляды заключаются в совершенно новом подходе к поним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нию психологической сущности пожилого возраста. Пожи</w:t>
        </w:r>
        <w:r w:rsidRPr="00C47D1E">
          <w:rPr>
            <w:sz w:val="28"/>
            <w:szCs w:val="28"/>
          </w:rPr>
          <w:softHyphen/>
          <w:t>лой возраст ра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сматривается как возраст, вносящий существен</w:t>
        </w:r>
        <w:r w:rsidRPr="00C47D1E">
          <w:rPr>
            <w:sz w:val="28"/>
            <w:szCs w:val="28"/>
          </w:rPr>
          <w:softHyphen/>
          <w:t>ный вклад в «воспроизво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ство» социального опыта. В пользу этой позиции говорят уже достаточно многочисленные эксперименталь</w:t>
        </w:r>
        <w:r w:rsidRPr="00C47D1E">
          <w:rPr>
            <w:sz w:val="28"/>
            <w:szCs w:val="28"/>
          </w:rPr>
          <w:softHyphen/>
          <w:t>ные исследования, зафиксировавшие сохр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няющуюся социальную активность у лиц пожилого возраста. Ставится 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прос лишь об из</w:t>
        </w:r>
        <w:r w:rsidRPr="00C47D1E">
          <w:rPr>
            <w:sz w:val="28"/>
            <w:szCs w:val="28"/>
          </w:rPr>
          <w:softHyphen/>
          <w:t>менении типа его активности.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55" w:author="Unknown"/>
          <w:sz w:val="28"/>
          <w:szCs w:val="28"/>
        </w:rPr>
      </w:pPr>
      <w:ins w:id="856" w:author="Unknown">
        <w:r w:rsidRPr="00C47D1E">
          <w:rPr>
            <w:sz w:val="28"/>
            <w:szCs w:val="28"/>
          </w:rPr>
          <w:t>Существует концепция Э. Эриксона о наличии восьми возрас</w:t>
        </w:r>
        <w:r w:rsidRPr="00C47D1E">
          <w:rPr>
            <w:sz w:val="28"/>
            <w:szCs w:val="28"/>
          </w:rPr>
          <w:softHyphen/>
          <w:t>тов чел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века: младенчество, раннее детство, игровой возраст, школьный возраст, подростковый возраст и юность, молодость, средний возраст, зрелость. Лишь последний из возрастов — зре</w:t>
        </w:r>
        <w:r w:rsidRPr="00C47D1E">
          <w:rPr>
            <w:sz w:val="28"/>
            <w:szCs w:val="28"/>
          </w:rPr>
          <w:softHyphen/>
          <w:t>лость (период после 65 лет) может быть, по мнению Эриксона, обозначен девизом «мудрость», что соответствует око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чательному становлению идентичности.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57" w:author="Unknown"/>
          <w:sz w:val="28"/>
          <w:szCs w:val="28"/>
        </w:rPr>
      </w:pPr>
      <w:ins w:id="858" w:author="Unknown">
        <w:r w:rsidRPr="00C47D1E">
          <w:rPr>
            <w:sz w:val="28"/>
            <w:szCs w:val="28"/>
          </w:rPr>
          <w:t>Хотя вопрос не получил однозначного решения, в практике существ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ют различные формы использования активности лиц по</w:t>
        </w:r>
        <w:r w:rsidRPr="00C47D1E">
          <w:rPr>
            <w:sz w:val="28"/>
            <w:szCs w:val="28"/>
          </w:rPr>
          <w:softHyphen/>
          <w:t xml:space="preserve">жилого возраста. Это также говорит в пользу того, что </w:t>
        </w:r>
        <w:proofErr w:type="gramStart"/>
        <w:r w:rsidRPr="00C47D1E">
          <w:rPr>
            <w:sz w:val="28"/>
            <w:szCs w:val="28"/>
          </w:rPr>
          <w:t>проблема</w:t>
        </w:r>
        <w:proofErr w:type="gramEnd"/>
        <w:r w:rsidRPr="00C47D1E">
          <w:rPr>
            <w:sz w:val="28"/>
            <w:szCs w:val="28"/>
          </w:rPr>
          <w:t xml:space="preserve"> по крайней мере имеет право на обсуждение. Выдвинутая в последние годы в педагогике идея непрерывного образования, включающая в себя образование взрослых, косвенным образом смыкается с дискуссией о том, целесообразно или нет включение </w:t>
        </w:r>
        <w:proofErr w:type="spellStart"/>
        <w:r w:rsidRPr="00C47D1E">
          <w:rPr>
            <w:sz w:val="28"/>
            <w:szCs w:val="28"/>
          </w:rPr>
          <w:t>послетр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до</w:t>
        </w:r>
        <w:r w:rsidRPr="00C47D1E">
          <w:rPr>
            <w:sz w:val="28"/>
            <w:szCs w:val="28"/>
          </w:rPr>
          <w:softHyphen/>
          <w:t>вой</w:t>
        </w:r>
        <w:proofErr w:type="spellEnd"/>
        <w:r w:rsidRPr="00C47D1E">
          <w:rPr>
            <w:sz w:val="28"/>
            <w:szCs w:val="28"/>
          </w:rPr>
          <w:t xml:space="preserve"> стадии в периодизацию процесса социализации.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59" w:author="Unknown"/>
          <w:sz w:val="28"/>
          <w:szCs w:val="28"/>
        </w:rPr>
      </w:pPr>
      <w:ins w:id="860" w:author="Unknown">
        <w:r w:rsidRPr="00C47D1E">
          <w:rPr>
            <w:sz w:val="28"/>
            <w:szCs w:val="28"/>
          </w:rPr>
          <w:t>Классификацию стадий социализации спортсмена путем вклю</w:t>
        </w:r>
        <w:r w:rsidRPr="00C47D1E">
          <w:rPr>
            <w:sz w:val="28"/>
            <w:szCs w:val="28"/>
          </w:rPr>
          <w:softHyphen/>
          <w:t>чения его в спортивную деятельность можно связать с этапами формирования его спортивной карьеры. Если принять этот прин</w:t>
        </w:r>
        <w:r w:rsidRPr="00C47D1E">
          <w:rPr>
            <w:sz w:val="28"/>
            <w:szCs w:val="28"/>
          </w:rPr>
          <w:softHyphen/>
          <w:t>цип, то можно выделить след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ющие стадии социализации:</w:t>
        </w:r>
      </w:ins>
    </w:p>
    <w:p w:rsidR="00D30845" w:rsidRPr="00C47D1E" w:rsidRDefault="00D30845" w:rsidP="00C47D1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ins w:id="861" w:author="Unknown"/>
          <w:sz w:val="28"/>
          <w:szCs w:val="28"/>
        </w:rPr>
      </w:pPr>
      <w:ins w:id="862" w:author="Unknown">
        <w:r w:rsidRPr="00C47D1E">
          <w:rPr>
            <w:sz w:val="28"/>
            <w:szCs w:val="28"/>
          </w:rPr>
          <w:t>Включение субъекта в спортивную деятельность.</w:t>
        </w:r>
      </w:ins>
    </w:p>
    <w:p w:rsidR="00D30845" w:rsidRPr="00C47D1E" w:rsidRDefault="00D30845" w:rsidP="00C47D1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ins w:id="863" w:author="Unknown"/>
          <w:sz w:val="28"/>
          <w:szCs w:val="28"/>
        </w:rPr>
      </w:pPr>
      <w:ins w:id="864" w:author="Unknown">
        <w:r w:rsidRPr="00C47D1E">
          <w:rPr>
            <w:sz w:val="28"/>
            <w:szCs w:val="28"/>
          </w:rPr>
          <w:lastRenderedPageBreak/>
          <w:t>Занятия детско-юношеским спортом.</w:t>
        </w:r>
      </w:ins>
    </w:p>
    <w:p w:rsidR="00D30845" w:rsidRPr="00C47D1E" w:rsidRDefault="00D30845" w:rsidP="00C47D1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ins w:id="865" w:author="Unknown"/>
          <w:sz w:val="28"/>
          <w:szCs w:val="28"/>
        </w:rPr>
      </w:pPr>
      <w:ins w:id="866" w:author="Unknown">
        <w:r w:rsidRPr="00C47D1E">
          <w:rPr>
            <w:sz w:val="28"/>
            <w:szCs w:val="28"/>
          </w:rPr>
          <w:t xml:space="preserve">Переход из </w:t>
        </w:r>
        <w:proofErr w:type="gramStart"/>
        <w:r w:rsidRPr="00C47D1E">
          <w:rPr>
            <w:sz w:val="28"/>
            <w:szCs w:val="28"/>
          </w:rPr>
          <w:t>любительского</w:t>
        </w:r>
        <w:proofErr w:type="gramEnd"/>
        <w:r w:rsidRPr="00C47D1E">
          <w:rPr>
            <w:sz w:val="28"/>
            <w:szCs w:val="28"/>
          </w:rPr>
          <w:t xml:space="preserve"> в профессиональный спорт.</w:t>
        </w:r>
      </w:ins>
    </w:p>
    <w:p w:rsidR="00D30845" w:rsidRPr="00C47D1E" w:rsidRDefault="00D30845" w:rsidP="00C47D1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ins w:id="867" w:author="Unknown"/>
          <w:sz w:val="28"/>
          <w:szCs w:val="28"/>
        </w:rPr>
      </w:pPr>
      <w:ins w:id="868" w:author="Unknown">
        <w:r w:rsidRPr="00C47D1E">
          <w:rPr>
            <w:sz w:val="28"/>
            <w:szCs w:val="28"/>
          </w:rPr>
          <w:t xml:space="preserve">Завершение спортивной карьеры и переход к другой карьере. Для </w:t>
        </w:r>
        <w:r w:rsidRPr="00C47D1E">
          <w:rPr>
            <w:i/>
            <w:iCs/>
            <w:sz w:val="28"/>
            <w:szCs w:val="28"/>
          </w:rPr>
          <w:t xml:space="preserve">первой стадии социализации </w:t>
        </w:r>
        <w:r w:rsidRPr="00C47D1E">
          <w:rPr>
            <w:sz w:val="28"/>
            <w:szCs w:val="28"/>
          </w:rPr>
          <w:t>характерен период начала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69" w:author="Unknown"/>
          <w:sz w:val="28"/>
          <w:szCs w:val="28"/>
        </w:rPr>
      </w:pPr>
      <w:ins w:id="870" w:author="Unknown">
        <w:r w:rsidRPr="00C47D1E">
          <w:rPr>
            <w:sz w:val="28"/>
            <w:szCs w:val="28"/>
          </w:rPr>
          <w:t>спортивной деятельности, когда формируются интерес, ценнос</w:t>
        </w:r>
        <w:r w:rsidRPr="00C47D1E">
          <w:rPr>
            <w:sz w:val="28"/>
            <w:szCs w:val="28"/>
          </w:rPr>
          <w:softHyphen/>
          <w:t>тные ориентации на спортивные занятия, закладываются основы ценностного о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ношения к спортивной деятельности. Этот период очень важен для юного спортсмена. Новый круг общения, первая проба сил, первые победы и неуд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чи создают условия для фор</w:t>
        </w:r>
        <w:r w:rsidRPr="00C47D1E">
          <w:rPr>
            <w:sz w:val="28"/>
            <w:szCs w:val="28"/>
          </w:rPr>
          <w:softHyphen/>
          <w:t>мирования спортивного характера. Немногие 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ти могут успешно пройти этап спортивной подготовки. Более одной трети прекра</w:t>
        </w:r>
        <w:r w:rsidRPr="00C47D1E">
          <w:rPr>
            <w:sz w:val="28"/>
            <w:szCs w:val="28"/>
          </w:rPr>
          <w:softHyphen/>
          <w:t>щают занятия спортом еще в детском возрасте. Однако оставши</w:t>
        </w:r>
        <w:r w:rsidRPr="00C47D1E">
          <w:rPr>
            <w:sz w:val="28"/>
            <w:szCs w:val="28"/>
          </w:rPr>
          <w:softHyphen/>
          <w:t>еся в спорте юные спортсмены, совершенствуясь в спортивном мастерстве, вст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пают в новую фазу социальных отношений. Вы</w:t>
        </w:r>
        <w:r w:rsidRPr="00C47D1E">
          <w:rPr>
            <w:sz w:val="28"/>
            <w:szCs w:val="28"/>
          </w:rPr>
          <w:softHyphen/>
          <w:t>езды на соревнования в др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гие города и страны, получение пер</w:t>
        </w:r>
        <w:r w:rsidRPr="00C47D1E">
          <w:rPr>
            <w:sz w:val="28"/>
            <w:szCs w:val="28"/>
          </w:rPr>
          <w:softHyphen/>
          <w:t>вых гонораров, спортивные победы по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воляют им активно ин</w:t>
        </w:r>
        <w:r w:rsidRPr="00C47D1E">
          <w:rPr>
            <w:sz w:val="28"/>
            <w:szCs w:val="28"/>
          </w:rPr>
          <w:softHyphen/>
          <w:t>тегрироваться в общественную жизнь, усваивать о</w:t>
        </w:r>
        <w:r w:rsidRPr="00C47D1E">
          <w:rPr>
            <w:sz w:val="28"/>
            <w:szCs w:val="28"/>
          </w:rPr>
          <w:t>б</w:t>
        </w:r>
        <w:r w:rsidRPr="00C47D1E">
          <w:rPr>
            <w:sz w:val="28"/>
            <w:szCs w:val="28"/>
          </w:rPr>
          <w:t>разцы и нор</w:t>
        </w:r>
        <w:r w:rsidRPr="00C47D1E">
          <w:rPr>
            <w:sz w:val="28"/>
            <w:szCs w:val="28"/>
          </w:rPr>
          <w:softHyphen/>
          <w:t xml:space="preserve">мы поведения, формировать социальные установки. Этот этап, как правило, связывается со </w:t>
        </w:r>
        <w:r w:rsidRPr="00C47D1E">
          <w:rPr>
            <w:i/>
            <w:iCs/>
            <w:sz w:val="28"/>
            <w:szCs w:val="28"/>
          </w:rPr>
          <w:t xml:space="preserve">второй стадией социализации </w:t>
        </w:r>
        <w:r w:rsidRPr="00C47D1E">
          <w:rPr>
            <w:sz w:val="28"/>
            <w:szCs w:val="28"/>
          </w:rPr>
          <w:t>спорт</w:t>
        </w:r>
        <w:r w:rsidRPr="00C47D1E">
          <w:rPr>
            <w:sz w:val="28"/>
            <w:szCs w:val="28"/>
          </w:rPr>
          <w:softHyphen/>
          <w:t>смена.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71" w:author="Unknown"/>
          <w:sz w:val="28"/>
          <w:szCs w:val="28"/>
        </w:rPr>
      </w:pPr>
      <w:ins w:id="872" w:author="Unknown">
        <w:r w:rsidRPr="00C47D1E">
          <w:rPr>
            <w:sz w:val="28"/>
            <w:szCs w:val="28"/>
          </w:rPr>
          <w:t>Все увеличивающееся количество соревнований, переезды, сбо</w:t>
        </w:r>
        <w:r w:rsidRPr="00C47D1E">
          <w:rPr>
            <w:sz w:val="28"/>
            <w:szCs w:val="28"/>
          </w:rPr>
          <w:softHyphen/>
          <w:t>ры, 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вые спортивные базы, тренировочный процесс, организуе</w:t>
        </w:r>
        <w:r w:rsidRPr="00C47D1E">
          <w:rPr>
            <w:sz w:val="28"/>
            <w:szCs w:val="28"/>
          </w:rPr>
          <w:softHyphen/>
          <w:t>мый, как правило, за границей, формируют новый социальный опыт, создают новые ценности и ориентации. Большую роль в дан</w:t>
        </w:r>
        <w:r w:rsidRPr="00C47D1E">
          <w:rPr>
            <w:sz w:val="28"/>
            <w:szCs w:val="28"/>
          </w:rPr>
          <w:softHyphen/>
          <w:t>ной стадии социализации играют эконом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ческие отношения, ко</w:t>
        </w:r>
        <w:r w:rsidRPr="00C47D1E">
          <w:rPr>
            <w:sz w:val="28"/>
            <w:szCs w:val="28"/>
          </w:rPr>
          <w:softHyphen/>
          <w:t>торые складываются между спортсменом и тренером.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73" w:author="Unknown"/>
          <w:sz w:val="28"/>
          <w:szCs w:val="28"/>
        </w:rPr>
      </w:pPr>
      <w:ins w:id="874" w:author="Unknown">
        <w:r w:rsidRPr="00C47D1E">
          <w:rPr>
            <w:i/>
            <w:iCs/>
            <w:sz w:val="28"/>
            <w:szCs w:val="28"/>
          </w:rPr>
          <w:t xml:space="preserve">Третью стадию социализации </w:t>
        </w:r>
        <w:r w:rsidRPr="00C47D1E">
          <w:rPr>
            <w:sz w:val="28"/>
            <w:szCs w:val="28"/>
          </w:rPr>
          <w:t>символизирует расцвет спортив</w:t>
        </w:r>
        <w:r w:rsidRPr="00C47D1E">
          <w:rPr>
            <w:sz w:val="28"/>
            <w:szCs w:val="28"/>
          </w:rPr>
          <w:softHyphen/>
          <w:t>ной к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рьеры. Спортсмен подчиняет образ жизни интересам спортив</w:t>
        </w:r>
        <w:r w:rsidRPr="00C47D1E">
          <w:rPr>
            <w:sz w:val="28"/>
            <w:szCs w:val="28"/>
          </w:rPr>
          <w:softHyphen/>
          <w:t>ного клуба,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манды, коллектива, который обеспечивает его эф</w:t>
        </w:r>
        <w:r w:rsidRPr="00C47D1E">
          <w:rPr>
            <w:sz w:val="28"/>
            <w:szCs w:val="28"/>
          </w:rPr>
          <w:softHyphen/>
          <w:t>фективную спортивную подготовку. Наряду с тренером особое место в его жизни занимают массаж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сты, врачи, менеджеры.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75" w:author="Unknown"/>
          <w:sz w:val="28"/>
          <w:szCs w:val="28"/>
        </w:rPr>
      </w:pPr>
      <w:ins w:id="876" w:author="Unknown">
        <w:r w:rsidRPr="00C47D1E">
          <w:rPr>
            <w:sz w:val="28"/>
            <w:szCs w:val="28"/>
          </w:rPr>
          <w:t xml:space="preserve">Для </w:t>
        </w:r>
        <w:r w:rsidRPr="00C47D1E">
          <w:rPr>
            <w:i/>
            <w:iCs/>
            <w:sz w:val="28"/>
            <w:szCs w:val="28"/>
          </w:rPr>
          <w:t xml:space="preserve">четвертой стадии социализации </w:t>
        </w:r>
        <w:r w:rsidRPr="00C47D1E">
          <w:rPr>
            <w:sz w:val="28"/>
            <w:szCs w:val="28"/>
          </w:rPr>
          <w:t>характерны период завер</w:t>
        </w:r>
        <w:r w:rsidRPr="00C47D1E">
          <w:rPr>
            <w:sz w:val="28"/>
            <w:szCs w:val="28"/>
          </w:rPr>
          <w:softHyphen/>
          <w:t>шения спортивной карьеры и переход к другой профессиональ</w:t>
        </w:r>
        <w:r w:rsidRPr="00C47D1E">
          <w:rPr>
            <w:sz w:val="28"/>
            <w:szCs w:val="28"/>
          </w:rPr>
          <w:softHyphen/>
          <w:t>ной деятельности. Как правило, у спортсменов это один из слож</w:t>
        </w:r>
        <w:r w:rsidRPr="00C47D1E">
          <w:rPr>
            <w:sz w:val="28"/>
            <w:szCs w:val="28"/>
          </w:rPr>
          <w:softHyphen/>
          <w:t>ных жизненных периодов. 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lastRenderedPageBreak/>
          <w:t>шение закончить спортивную карье</w:t>
        </w:r>
        <w:r w:rsidRPr="00C47D1E">
          <w:rPr>
            <w:sz w:val="28"/>
            <w:szCs w:val="28"/>
          </w:rPr>
          <w:softHyphen/>
          <w:t>ру часто связывается с травмой, снижен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ем спортивных резуль</w:t>
        </w:r>
        <w:r w:rsidRPr="00C47D1E">
          <w:rPr>
            <w:sz w:val="28"/>
            <w:szCs w:val="28"/>
          </w:rPr>
          <w:softHyphen/>
          <w:t>татов, отбором в сборные команды и т.д. Негативные ситуации провоцируют спортсмена на психологический кризис. Важную роль в преодолении негативных моментов в жизни спортсмена долж</w:t>
        </w:r>
        <w:r w:rsidRPr="00C47D1E">
          <w:rPr>
            <w:sz w:val="28"/>
            <w:szCs w:val="28"/>
          </w:rPr>
          <w:softHyphen/>
          <w:t>ны сы</w:t>
        </w:r>
        <w:r w:rsidRPr="00C47D1E">
          <w:rPr>
            <w:sz w:val="28"/>
            <w:szCs w:val="28"/>
          </w:rPr>
          <w:t>г</w:t>
        </w:r>
        <w:r w:rsidRPr="00C47D1E">
          <w:rPr>
            <w:sz w:val="28"/>
            <w:szCs w:val="28"/>
          </w:rPr>
          <w:t>рать руководители спортивного клуба, тренеры, близкое окружение.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77" w:author="Unknown"/>
          <w:sz w:val="28"/>
          <w:szCs w:val="28"/>
        </w:rPr>
      </w:pPr>
      <w:ins w:id="878" w:author="Unknown">
        <w:r w:rsidRPr="00C47D1E">
          <w:rPr>
            <w:sz w:val="28"/>
            <w:szCs w:val="28"/>
          </w:rPr>
          <w:t>Общество должно гарантировать спортсмену возможности эф</w:t>
        </w:r>
        <w:r w:rsidRPr="00C47D1E">
          <w:rPr>
            <w:sz w:val="28"/>
            <w:szCs w:val="28"/>
          </w:rPr>
          <w:softHyphen/>
          <w:t>фективной социальной интеграции. Для решения этой проблемы необходимо создать правовую основу, законодательно утвердить статус профессионал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ного спортсмена.</w:t>
        </w:r>
      </w:ins>
    </w:p>
    <w:p w:rsidR="00D30845" w:rsidRPr="00C47D1E" w:rsidRDefault="00D30845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35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>Социальная ответственность спортсмена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Современный спорт, выполняя многочисленные социальные функции, становится полифункциональным и многомерным. Ему по силам решение необычайно широкого круга задач: укрепление здоровья населения, отвлеч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ние молодежи от пагубного влияния улицы, удовлетворение спроса на зр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лищные услуги, экономи</w:t>
      </w:r>
      <w:r w:rsidRPr="00C47D1E">
        <w:rPr>
          <w:sz w:val="28"/>
          <w:szCs w:val="28"/>
        </w:rPr>
        <w:softHyphen/>
        <w:t>ческие стимулы, защита чести страны, формиров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ние патриотиз</w:t>
      </w:r>
      <w:r w:rsidRPr="00C47D1E">
        <w:rPr>
          <w:sz w:val="28"/>
          <w:szCs w:val="28"/>
        </w:rPr>
        <w:softHyphen/>
        <w:t>ма и т.д. Из многообразия социальных функций сформиров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лись следующие направления спорта: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массовый спорт (народный, ординарный, «спорт для всех»);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спорт высших достижений (олимпийский спорт, большой спорт);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профессиональный (коммерческий) спорт.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Каждый, кто связывает свою жизнь со спортом, решает инди</w:t>
      </w:r>
      <w:r w:rsidRPr="00C47D1E">
        <w:rPr>
          <w:sz w:val="28"/>
          <w:szCs w:val="28"/>
        </w:rPr>
        <w:softHyphen/>
        <w:t>видуальные задачи в рамках тех возможностей, которые содержат</w:t>
      </w:r>
      <w:r w:rsidRPr="00C47D1E">
        <w:rPr>
          <w:sz w:val="28"/>
          <w:szCs w:val="28"/>
        </w:rPr>
        <w:softHyphen/>
        <w:t>ся в той или иной разновидности спорта.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Так, массовый спорт позволяет человеку независимо от возра</w:t>
      </w:r>
      <w:r w:rsidRPr="00C47D1E">
        <w:rPr>
          <w:sz w:val="28"/>
          <w:szCs w:val="28"/>
        </w:rPr>
        <w:softHyphen/>
        <w:t>ста сохр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нить здоровье, интересно проводить свободное время, разнообразить досуг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вую деятельность. В то же время, занимаясь массовым спортом, важно по</w:t>
      </w:r>
      <w:r w:rsidRPr="00C47D1E">
        <w:rPr>
          <w:sz w:val="28"/>
          <w:szCs w:val="28"/>
        </w:rPr>
        <w:t>м</w:t>
      </w:r>
      <w:r w:rsidRPr="00C47D1E">
        <w:rPr>
          <w:sz w:val="28"/>
          <w:szCs w:val="28"/>
        </w:rPr>
        <w:t>нить о социальной ответственнос</w:t>
      </w:r>
      <w:r w:rsidRPr="00C47D1E">
        <w:rPr>
          <w:sz w:val="28"/>
          <w:szCs w:val="28"/>
        </w:rPr>
        <w:softHyphen/>
        <w:t>ти, рационально совмещать образовател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ную, трудовую и спортив</w:t>
      </w:r>
      <w:r w:rsidRPr="00C47D1E">
        <w:rPr>
          <w:sz w:val="28"/>
          <w:szCs w:val="28"/>
        </w:rPr>
        <w:softHyphen/>
        <w:t>ную деятельность. Особенно это касается юных спортсменов. Необ</w:t>
      </w:r>
      <w:r w:rsidRPr="00C47D1E">
        <w:rPr>
          <w:sz w:val="28"/>
          <w:szCs w:val="28"/>
        </w:rPr>
        <w:softHyphen/>
        <w:t>ходимо найти оптимальный вариант для совмещения об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lastRenderedPageBreak/>
        <w:t>чения в образовательной школе и спортивной подготовки. Тренеры долж</w:t>
      </w:r>
      <w:r w:rsidRPr="00C47D1E">
        <w:rPr>
          <w:sz w:val="28"/>
          <w:szCs w:val="28"/>
        </w:rPr>
        <w:softHyphen/>
        <w:t>ны не только заботиться о спортивной форме юных спортсменов,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но и воспитывать у них чувство социальной ответственности за свою будущую жизнь. Выдающийся спортсмен формируется не только на трен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ровках: учеба в школе, чтение книг, посещение музеев и театров, помощь 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дителям и младшим — необходимые условия для формирования личности спортсмена.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Высокая социальная ответственность ложится на спортсмена, дости</w:t>
      </w:r>
      <w:r w:rsidRPr="00C47D1E">
        <w:rPr>
          <w:sz w:val="28"/>
          <w:szCs w:val="28"/>
        </w:rPr>
        <w:t>г</w:t>
      </w:r>
      <w:r w:rsidRPr="00C47D1E">
        <w:rPr>
          <w:sz w:val="28"/>
          <w:szCs w:val="28"/>
        </w:rPr>
        <w:t>шего профессионального мастерства даже на уровне масте</w:t>
      </w:r>
      <w:r w:rsidRPr="00C47D1E">
        <w:rPr>
          <w:sz w:val="28"/>
          <w:szCs w:val="28"/>
        </w:rPr>
        <w:softHyphen/>
        <w:t>ра спорта, не гов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ря уже о членах сборной команды страны. Побе</w:t>
      </w:r>
      <w:r w:rsidRPr="00C47D1E">
        <w:rPr>
          <w:sz w:val="28"/>
          <w:szCs w:val="28"/>
        </w:rPr>
        <w:softHyphen/>
        <w:t>ды на Олимпийских играх, мировых чемпионатах, первенствах страны приносят спортсмену заслуже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ные славу, известность, почет. Он превращается в героя, кумира молодежи. Образ жизни спорт</w:t>
      </w:r>
      <w:r w:rsidRPr="00C47D1E">
        <w:rPr>
          <w:sz w:val="28"/>
          <w:szCs w:val="28"/>
        </w:rPr>
        <w:softHyphen/>
        <w:t>смена становится моделью социального поведения. В этой связи необходимо помнить о социальной ответственности спортсмена. Ну</w:t>
      </w:r>
      <w:r w:rsidRPr="00C47D1E">
        <w:rPr>
          <w:sz w:val="28"/>
          <w:szCs w:val="28"/>
        </w:rPr>
        <w:t>ж</w:t>
      </w:r>
      <w:r w:rsidRPr="00C47D1E">
        <w:rPr>
          <w:sz w:val="28"/>
          <w:szCs w:val="28"/>
        </w:rPr>
        <w:t>но понимать, что если он использует допинг, рекламирует некачественные товары, курит, употребляет наркотики или алко</w:t>
      </w:r>
      <w:r w:rsidRPr="00C47D1E">
        <w:rPr>
          <w:sz w:val="28"/>
          <w:szCs w:val="28"/>
        </w:rPr>
        <w:softHyphen/>
        <w:t>голь, то тем самым «тираж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 xml:space="preserve">рует» </w:t>
      </w:r>
      <w:proofErr w:type="spellStart"/>
      <w:r w:rsidRPr="00C47D1E">
        <w:rPr>
          <w:sz w:val="28"/>
          <w:szCs w:val="28"/>
        </w:rPr>
        <w:t>девиантное</w:t>
      </w:r>
      <w:proofErr w:type="spellEnd"/>
      <w:r w:rsidRPr="00C47D1E">
        <w:rPr>
          <w:sz w:val="28"/>
          <w:szCs w:val="28"/>
        </w:rPr>
        <w:t xml:space="preserve"> поведение, нанося непоправимый вред воспитанию спо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тивной смены. Юное поко</w:t>
      </w:r>
      <w:r w:rsidRPr="00C47D1E">
        <w:rPr>
          <w:sz w:val="28"/>
          <w:szCs w:val="28"/>
        </w:rPr>
        <w:softHyphen/>
        <w:t>ление, как правило, бездумно копирует поведение и образ жизни своих идолов. Поэтому в детско-юношеском спорте так часто при</w:t>
      </w:r>
      <w:r w:rsidRPr="00C47D1E">
        <w:rPr>
          <w:sz w:val="28"/>
          <w:szCs w:val="28"/>
        </w:rPr>
        <w:softHyphen/>
        <w:t>сутствуют социальные пороки, присущие большому спорту.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Другая сторона социальной ответственности спортсмена связа</w:t>
      </w:r>
      <w:r w:rsidRPr="00C47D1E">
        <w:rPr>
          <w:sz w:val="28"/>
          <w:szCs w:val="28"/>
        </w:rPr>
        <w:softHyphen/>
        <w:t>на с пр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тиворечиями, которые обусловливаются личными и об</w:t>
      </w:r>
      <w:r w:rsidRPr="00C47D1E">
        <w:rPr>
          <w:sz w:val="28"/>
          <w:szCs w:val="28"/>
        </w:rPr>
        <w:softHyphen/>
        <w:t>щественными интер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сами в сфере спорта. Спортсмен всегда стоит перед дилеммой: как не проп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>стить коммерческий старт и в то же время сохранить спортивную форму для успешного выступления за сборную страны. Некоторые спортсмены в погоне за гонорара</w:t>
      </w:r>
      <w:r w:rsidRPr="00C47D1E">
        <w:rPr>
          <w:sz w:val="28"/>
          <w:szCs w:val="28"/>
        </w:rPr>
        <w:softHyphen/>
        <w:t>ми отказываются выступать даже на Олимпийских играх (как это было в Атланте с Евгением Кафельниковым).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Не всегда личные интересы спортсмена согласуются с интере</w:t>
      </w:r>
      <w:r w:rsidRPr="00C47D1E">
        <w:rPr>
          <w:sz w:val="28"/>
          <w:szCs w:val="28"/>
        </w:rPr>
        <w:softHyphen/>
        <w:t>сами спортивного клуба. Переход из одной команды в другую, отъезд в заграни</w:t>
      </w:r>
      <w:r w:rsidRPr="00C47D1E">
        <w:rPr>
          <w:sz w:val="28"/>
          <w:szCs w:val="28"/>
        </w:rPr>
        <w:t>ч</w:t>
      </w:r>
      <w:r w:rsidRPr="00C47D1E">
        <w:rPr>
          <w:sz w:val="28"/>
          <w:szCs w:val="28"/>
        </w:rPr>
        <w:t>ный спортивный клуб также требуют от спортсмена со</w:t>
      </w:r>
      <w:r w:rsidRPr="00C47D1E">
        <w:rPr>
          <w:sz w:val="28"/>
          <w:szCs w:val="28"/>
        </w:rPr>
        <w:softHyphen/>
        <w:t>циальной ответстве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lastRenderedPageBreak/>
        <w:t>ности за сделанный им выбор. Сделать этот выбор нелегко. С одной стороны, спортсмен многим обязан спортив</w:t>
      </w:r>
      <w:r w:rsidRPr="00C47D1E">
        <w:rPr>
          <w:sz w:val="28"/>
          <w:szCs w:val="28"/>
        </w:rPr>
        <w:softHyphen/>
        <w:t>ному клубу, именно в клубе он стал маст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ром, много сил вложил коллектив тренеров, методистов, врачей в подготовку спортсмена экстра-класса, с другой, — заграничный клуб предоставляет спорт</w:t>
      </w:r>
      <w:r w:rsidRPr="00C47D1E">
        <w:rPr>
          <w:sz w:val="28"/>
          <w:szCs w:val="28"/>
        </w:rPr>
        <w:softHyphen/>
        <w:t>смену новые возможности для спортивной карьеры.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Социальная ответственность в спорте должна не только форми</w:t>
      </w:r>
      <w:r w:rsidRPr="00C47D1E">
        <w:rPr>
          <w:sz w:val="28"/>
          <w:szCs w:val="28"/>
        </w:rPr>
        <w:softHyphen/>
        <w:t>роваться с помощью эффективного воспитательного процесса, но и регламентироват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ся нормативно-правовыми документами. Напри</w:t>
      </w:r>
      <w:r w:rsidRPr="00C47D1E">
        <w:rPr>
          <w:sz w:val="28"/>
          <w:szCs w:val="28"/>
        </w:rPr>
        <w:softHyphen/>
        <w:t>мер, необходимо законод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тельно признать, что выступления за сборные команды поощряются дене</w:t>
      </w:r>
      <w:r w:rsidRPr="00C47D1E">
        <w:rPr>
          <w:sz w:val="28"/>
          <w:szCs w:val="28"/>
        </w:rPr>
        <w:t>ж</w:t>
      </w:r>
      <w:r w:rsidRPr="00C47D1E">
        <w:rPr>
          <w:sz w:val="28"/>
          <w:szCs w:val="28"/>
        </w:rPr>
        <w:t>ными выплатами. Спортсме</w:t>
      </w:r>
      <w:r w:rsidRPr="00C47D1E">
        <w:rPr>
          <w:sz w:val="28"/>
          <w:szCs w:val="28"/>
        </w:rPr>
        <w:softHyphen/>
        <w:t>нам, которые приносят славу российскому спо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ту, даются гаран</w:t>
      </w:r>
      <w:r w:rsidRPr="00C47D1E">
        <w:rPr>
          <w:sz w:val="28"/>
          <w:szCs w:val="28"/>
        </w:rPr>
        <w:softHyphen/>
        <w:t>тии получения высшего образования, пенсионного обесп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чения, медицинского страхования. Таким образом, можно найти выход из этой сложной ситуации: предоставляя спортсменам социальные</w:t>
      </w:r>
      <w:r w:rsidR="00C47D1E">
        <w:rPr>
          <w:sz w:val="28"/>
          <w:szCs w:val="28"/>
        </w:rPr>
        <w:t xml:space="preserve"> </w:t>
      </w:r>
      <w:r w:rsidRPr="00C47D1E">
        <w:rPr>
          <w:sz w:val="28"/>
          <w:szCs w:val="28"/>
        </w:rPr>
        <w:t>гарантии, подкрепляя спортивную деятельность законодательно-правовой базой, мо</w:t>
      </w:r>
      <w:r w:rsidRPr="00C47D1E">
        <w:rPr>
          <w:sz w:val="28"/>
          <w:szCs w:val="28"/>
        </w:rPr>
        <w:t>ж</w:t>
      </w:r>
      <w:r w:rsidRPr="00C47D1E">
        <w:rPr>
          <w:sz w:val="28"/>
          <w:szCs w:val="28"/>
        </w:rPr>
        <w:t>но повышать их социальную ответственность перед обществом.</w:t>
      </w:r>
    </w:p>
    <w:p w:rsidR="00D30845" w:rsidRPr="00C47D1E" w:rsidRDefault="00D30845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36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Понятие и отличительные черты спортивной карьеры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Периоды развития. Термин «карьера» для российской спортив</w:t>
      </w:r>
      <w:r w:rsidRPr="00C47D1E">
        <w:rPr>
          <w:sz w:val="28"/>
          <w:szCs w:val="28"/>
        </w:rPr>
        <w:softHyphen/>
        <w:t>ной науки является относительно новым. В отечественной культуре в эпоху 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ветского времени он был отнесен к социальному фено</w:t>
      </w:r>
      <w:r w:rsidRPr="00C47D1E">
        <w:rPr>
          <w:sz w:val="28"/>
          <w:szCs w:val="28"/>
        </w:rPr>
        <w:softHyphen/>
        <w:t>мену буржуазного о</w:t>
      </w:r>
      <w:r w:rsidRPr="00C47D1E">
        <w:rPr>
          <w:sz w:val="28"/>
          <w:szCs w:val="28"/>
        </w:rPr>
        <w:t>б</w:t>
      </w:r>
      <w:r w:rsidRPr="00C47D1E">
        <w:rPr>
          <w:sz w:val="28"/>
          <w:szCs w:val="28"/>
        </w:rPr>
        <w:t>щества. Отсюда возник негативный смысл понятия «карьера»: делать карьеру — значит непременно быть ка</w:t>
      </w:r>
      <w:r w:rsidRPr="00C47D1E">
        <w:rPr>
          <w:sz w:val="28"/>
          <w:szCs w:val="28"/>
        </w:rPr>
        <w:softHyphen/>
        <w:t>рьеристом, т. е. человеком тщеславным, нера</w:t>
      </w:r>
      <w:r w:rsidRPr="00C47D1E">
        <w:rPr>
          <w:sz w:val="28"/>
          <w:szCs w:val="28"/>
        </w:rPr>
        <w:t>з</w:t>
      </w:r>
      <w:r w:rsidRPr="00C47D1E">
        <w:rPr>
          <w:sz w:val="28"/>
          <w:szCs w:val="28"/>
        </w:rPr>
        <w:t>борчивым в средствах достижения своих целей. Но можно достигать успеха в избранной деятельности и по-другому — путем напряженного труда и посто</w:t>
      </w:r>
      <w:r w:rsidRPr="00C47D1E">
        <w:rPr>
          <w:sz w:val="28"/>
          <w:szCs w:val="28"/>
        </w:rPr>
        <w:softHyphen/>
        <w:t>янного самосовершенствования, удовлетворяя при этом свое чес</w:t>
      </w:r>
      <w:r w:rsidRPr="00C47D1E">
        <w:rPr>
          <w:sz w:val="28"/>
          <w:szCs w:val="28"/>
        </w:rPr>
        <w:softHyphen/>
        <w:t>толюбие, стремление к самоутверждению и самореализации.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Н. Б. </w:t>
      </w:r>
      <w:proofErr w:type="spellStart"/>
      <w:r w:rsidRPr="00C47D1E">
        <w:rPr>
          <w:sz w:val="28"/>
          <w:szCs w:val="28"/>
        </w:rPr>
        <w:t>Стамбулова</w:t>
      </w:r>
      <w:proofErr w:type="spellEnd"/>
      <w:r w:rsidRPr="00C47D1E">
        <w:rPr>
          <w:sz w:val="28"/>
          <w:szCs w:val="28"/>
        </w:rPr>
        <w:t xml:space="preserve"> [2] выделяет три существенных признака лю</w:t>
      </w:r>
      <w:r w:rsidRPr="00C47D1E">
        <w:rPr>
          <w:sz w:val="28"/>
          <w:szCs w:val="28"/>
        </w:rPr>
        <w:softHyphen/>
        <w:t>бой к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рьеры: а) многолетняя деятельность или поприще, которое человек себе в</w:t>
      </w:r>
      <w:r w:rsidRPr="00C47D1E">
        <w:rPr>
          <w:sz w:val="28"/>
          <w:szCs w:val="28"/>
        </w:rPr>
        <w:t>ы</w:t>
      </w:r>
      <w:r w:rsidRPr="00C47D1E">
        <w:rPr>
          <w:sz w:val="28"/>
          <w:szCs w:val="28"/>
        </w:rPr>
        <w:t>бирает; б) высокие достижения; в) самосовер</w:t>
      </w:r>
      <w:r w:rsidRPr="00C47D1E">
        <w:rPr>
          <w:sz w:val="28"/>
          <w:szCs w:val="28"/>
        </w:rPr>
        <w:softHyphen/>
        <w:t>шенствование субъекта в да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ной деятельности.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Отсюда спортивную карьеру (СК) можно определить как мно</w:t>
      </w:r>
      <w:r w:rsidRPr="00C47D1E">
        <w:rPr>
          <w:sz w:val="28"/>
          <w:szCs w:val="28"/>
        </w:rPr>
        <w:softHyphen/>
        <w:t>голетнюю спортивную деятельность, нацеленную на высокие спортивные достижения и связанную с постоянным самосовер</w:t>
      </w:r>
      <w:r w:rsidRPr="00C47D1E">
        <w:rPr>
          <w:sz w:val="28"/>
          <w:szCs w:val="28"/>
        </w:rPr>
        <w:softHyphen/>
        <w:t>шенствованием человека в одном или н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скольких видах спорта.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Периодизация спортивной карьеры. </w:t>
      </w:r>
      <w:r w:rsidRPr="00C47D1E">
        <w:rPr>
          <w:sz w:val="28"/>
          <w:szCs w:val="28"/>
        </w:rPr>
        <w:t>Этапы любой карьеры соци</w:t>
      </w:r>
      <w:r w:rsidRPr="00C47D1E">
        <w:rPr>
          <w:sz w:val="28"/>
          <w:szCs w:val="28"/>
        </w:rPr>
        <w:softHyphen/>
        <w:t xml:space="preserve">олог </w:t>
      </w:r>
      <w:proofErr w:type="spellStart"/>
      <w:r w:rsidRPr="00C47D1E">
        <w:rPr>
          <w:sz w:val="28"/>
          <w:szCs w:val="28"/>
        </w:rPr>
        <w:t>Б.Г.Ананьев</w:t>
      </w:r>
      <w:proofErr w:type="spellEnd"/>
      <w:r w:rsidRPr="00C47D1E">
        <w:rPr>
          <w:sz w:val="28"/>
          <w:szCs w:val="28"/>
        </w:rPr>
        <w:t xml:space="preserve"> </w:t>
      </w:r>
      <w:proofErr w:type="spellStart"/>
      <w:r w:rsidRPr="00C47D1E">
        <w:rPr>
          <w:sz w:val="28"/>
          <w:szCs w:val="28"/>
        </w:rPr>
        <w:t>охарактеризовывал</w:t>
      </w:r>
      <w:proofErr w:type="spellEnd"/>
      <w:r w:rsidRPr="00C47D1E">
        <w:rPr>
          <w:sz w:val="28"/>
          <w:szCs w:val="28"/>
        </w:rPr>
        <w:t xml:space="preserve"> следующими этапами: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I. Подготовка.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79" w:author="Unknown"/>
          <w:sz w:val="28"/>
          <w:szCs w:val="28"/>
        </w:rPr>
      </w:pPr>
      <w:ins w:id="880" w:author="Unknown">
        <w:r w:rsidRPr="00C47D1E">
          <w:rPr>
            <w:sz w:val="28"/>
            <w:szCs w:val="28"/>
          </w:rPr>
          <w:t>И. Старт.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81" w:author="Unknown"/>
          <w:sz w:val="28"/>
          <w:szCs w:val="28"/>
        </w:rPr>
      </w:pPr>
      <w:ins w:id="882" w:author="Unknown">
        <w:r w:rsidRPr="00C47D1E">
          <w:rPr>
            <w:sz w:val="28"/>
            <w:szCs w:val="28"/>
          </w:rPr>
          <w:t>III. Кульминация.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83" w:author="Unknown"/>
          <w:sz w:val="28"/>
          <w:szCs w:val="28"/>
        </w:rPr>
      </w:pPr>
      <w:ins w:id="884" w:author="Unknown">
        <w:r w:rsidRPr="00C47D1E">
          <w:rPr>
            <w:sz w:val="28"/>
            <w:szCs w:val="28"/>
          </w:rPr>
          <w:t>Г/. Финиш.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85" w:author="Unknown"/>
          <w:sz w:val="28"/>
          <w:szCs w:val="28"/>
        </w:rPr>
      </w:pPr>
      <w:ins w:id="886" w:author="Unknown">
        <w:r w:rsidRPr="00C47D1E">
          <w:rPr>
            <w:sz w:val="28"/>
            <w:szCs w:val="28"/>
          </w:rPr>
          <w:t xml:space="preserve">Периодизацию спортивной карьеры можно увязать, например, </w:t>
        </w:r>
        <w:r w:rsidRPr="00C47D1E">
          <w:rPr>
            <w:b/>
            <w:bCs/>
            <w:sz w:val="28"/>
            <w:szCs w:val="28"/>
          </w:rPr>
          <w:t xml:space="preserve">с </w:t>
        </w:r>
        <w:r w:rsidRPr="00C47D1E">
          <w:rPr>
            <w:sz w:val="28"/>
            <w:szCs w:val="28"/>
          </w:rPr>
          <w:t>этап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ми многолетней спортивной подготовки, которые вклю</w:t>
        </w:r>
        <w:r w:rsidRPr="00C47D1E">
          <w:rPr>
            <w:sz w:val="28"/>
            <w:szCs w:val="28"/>
          </w:rPr>
          <w:softHyphen/>
          <w:t>чают: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87" w:author="Unknown"/>
          <w:sz w:val="28"/>
          <w:szCs w:val="28"/>
        </w:rPr>
      </w:pPr>
      <w:ins w:id="888" w:author="Unknown">
        <w:r w:rsidRPr="00C47D1E">
          <w:rPr>
            <w:sz w:val="28"/>
            <w:szCs w:val="28"/>
          </w:rPr>
          <w:t>I. Предварительную спортивную подготовку.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89" w:author="Unknown"/>
          <w:sz w:val="28"/>
          <w:szCs w:val="28"/>
        </w:rPr>
      </w:pPr>
      <w:ins w:id="890" w:author="Unknown">
        <w:r w:rsidRPr="00C47D1E">
          <w:rPr>
            <w:sz w:val="28"/>
            <w:szCs w:val="28"/>
          </w:rPr>
          <w:t>II. Начало спортивной специализации.</w:t>
        </w:r>
      </w:ins>
    </w:p>
    <w:p w:rsidR="00D30845" w:rsidRPr="00C47D1E" w:rsidRDefault="00D30845" w:rsidP="00C47D1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ins w:id="891" w:author="Unknown"/>
          <w:sz w:val="28"/>
          <w:szCs w:val="28"/>
        </w:rPr>
      </w:pPr>
      <w:ins w:id="892" w:author="Unknown">
        <w:r w:rsidRPr="00C47D1E">
          <w:rPr>
            <w:sz w:val="28"/>
            <w:szCs w:val="28"/>
          </w:rPr>
          <w:t>Углубленную тренировку в избранном виде спорта.</w:t>
        </w:r>
      </w:ins>
    </w:p>
    <w:p w:rsidR="00D30845" w:rsidRPr="00C47D1E" w:rsidRDefault="00D30845" w:rsidP="00C47D1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ins w:id="893" w:author="Unknown"/>
          <w:sz w:val="28"/>
          <w:szCs w:val="28"/>
        </w:rPr>
      </w:pPr>
      <w:ins w:id="894" w:author="Unknown">
        <w:r w:rsidRPr="00C47D1E">
          <w:rPr>
            <w:sz w:val="28"/>
            <w:szCs w:val="28"/>
          </w:rPr>
          <w:t>Спортивное совершенствование. Сюда входят: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95" w:author="Unknown"/>
          <w:sz w:val="28"/>
          <w:szCs w:val="28"/>
        </w:rPr>
      </w:pPr>
      <w:ins w:id="896" w:author="Unknown">
        <w:r w:rsidRPr="00C47D1E">
          <w:rPr>
            <w:sz w:val="28"/>
            <w:szCs w:val="28"/>
          </w:rPr>
          <w:t>а) зона первых больших успехов;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97" w:author="Unknown"/>
          <w:sz w:val="28"/>
          <w:szCs w:val="28"/>
        </w:rPr>
      </w:pPr>
      <w:ins w:id="898" w:author="Unknown">
        <w:r w:rsidRPr="00C47D1E">
          <w:rPr>
            <w:sz w:val="28"/>
            <w:szCs w:val="28"/>
          </w:rPr>
          <w:t>б) зона оптимальных возможностей;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899" w:author="Unknown"/>
          <w:sz w:val="28"/>
          <w:szCs w:val="28"/>
        </w:rPr>
      </w:pPr>
      <w:ins w:id="900" w:author="Unknown">
        <w:r w:rsidRPr="00C47D1E">
          <w:rPr>
            <w:sz w:val="28"/>
            <w:szCs w:val="28"/>
          </w:rPr>
          <w:t>в) зона поддержания спортивных результатов [3].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01" w:author="Unknown"/>
          <w:sz w:val="28"/>
          <w:szCs w:val="28"/>
        </w:rPr>
      </w:pPr>
      <w:ins w:id="902" w:author="Unknown">
        <w:r w:rsidRPr="00C47D1E">
          <w:rPr>
            <w:sz w:val="28"/>
            <w:szCs w:val="28"/>
          </w:rPr>
          <w:t>Можно классифицировать этапы спортивной карьеры в зависи</w:t>
        </w:r>
        <w:r w:rsidRPr="00C47D1E">
          <w:rPr>
            <w:sz w:val="28"/>
            <w:szCs w:val="28"/>
          </w:rPr>
          <w:softHyphen/>
          <w:t>мости от уровней спорта, которые осваивает спортсмен: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03" w:author="Unknown"/>
          <w:sz w:val="28"/>
          <w:szCs w:val="28"/>
        </w:rPr>
      </w:pPr>
      <w:ins w:id="904" w:author="Unknown">
        <w:r w:rsidRPr="00C47D1E">
          <w:rPr>
            <w:sz w:val="28"/>
            <w:szCs w:val="28"/>
          </w:rPr>
          <w:t>1. Массовый спорт.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05" w:author="Unknown"/>
          <w:sz w:val="28"/>
          <w:szCs w:val="28"/>
        </w:rPr>
      </w:pPr>
      <w:ins w:id="906" w:author="Unknown">
        <w:r w:rsidRPr="00C47D1E">
          <w:rPr>
            <w:sz w:val="28"/>
            <w:szCs w:val="28"/>
          </w:rPr>
          <w:t>II. Спорт высших достижений.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07" w:author="Unknown"/>
          <w:sz w:val="28"/>
          <w:szCs w:val="28"/>
        </w:rPr>
      </w:pPr>
      <w:ins w:id="908" w:author="Unknown">
        <w:r w:rsidRPr="00C47D1E">
          <w:rPr>
            <w:sz w:val="28"/>
            <w:szCs w:val="28"/>
          </w:rPr>
          <w:t>III. Профессиональный спорт.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09" w:author="Unknown"/>
          <w:sz w:val="28"/>
          <w:szCs w:val="28"/>
        </w:rPr>
      </w:pPr>
      <w:ins w:id="910" w:author="Unknown">
        <w:r w:rsidRPr="00C47D1E">
          <w:rPr>
            <w:sz w:val="28"/>
            <w:szCs w:val="28"/>
          </w:rPr>
          <w:t>В основу классификации могут входить возрастные катего</w:t>
        </w:r>
        <w:r w:rsidRPr="00C47D1E">
          <w:rPr>
            <w:sz w:val="28"/>
            <w:szCs w:val="28"/>
          </w:rPr>
          <w:softHyphen/>
          <w:t>рии: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11" w:author="Unknown"/>
          <w:sz w:val="28"/>
          <w:szCs w:val="28"/>
        </w:rPr>
      </w:pPr>
      <w:ins w:id="912" w:author="Unknown">
        <w:r w:rsidRPr="00C47D1E">
          <w:rPr>
            <w:sz w:val="28"/>
            <w:szCs w:val="28"/>
          </w:rPr>
          <w:t>1.Дети.</w:t>
        </w:r>
      </w:ins>
    </w:p>
    <w:p w:rsidR="00D30845" w:rsidRPr="00C47D1E" w:rsidRDefault="00D30845" w:rsidP="00C47D1E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ins w:id="913" w:author="Unknown"/>
          <w:sz w:val="28"/>
          <w:szCs w:val="28"/>
        </w:rPr>
      </w:pPr>
      <w:ins w:id="914" w:author="Unknown">
        <w:r w:rsidRPr="00C47D1E">
          <w:rPr>
            <w:sz w:val="28"/>
            <w:szCs w:val="28"/>
          </w:rPr>
          <w:t>Юноши.</w:t>
        </w:r>
      </w:ins>
    </w:p>
    <w:p w:rsidR="00D30845" w:rsidRPr="00C47D1E" w:rsidRDefault="00D30845" w:rsidP="00C47D1E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ins w:id="915" w:author="Unknown"/>
          <w:sz w:val="28"/>
          <w:szCs w:val="28"/>
        </w:rPr>
      </w:pPr>
      <w:ins w:id="916" w:author="Unknown">
        <w:r w:rsidRPr="00C47D1E">
          <w:rPr>
            <w:sz w:val="28"/>
            <w:szCs w:val="28"/>
          </w:rPr>
          <w:t>Взрослые.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17" w:author="Unknown"/>
          <w:sz w:val="28"/>
          <w:szCs w:val="28"/>
        </w:rPr>
      </w:pPr>
      <w:ins w:id="918" w:author="Unknown">
        <w:r w:rsidRPr="00C47D1E">
          <w:rPr>
            <w:sz w:val="28"/>
            <w:szCs w:val="28"/>
          </w:rPr>
          <w:lastRenderedPageBreak/>
          <w:t>Данные периодизации в чем-то совпадают, в чем-то дополня</w:t>
        </w:r>
        <w:r w:rsidRPr="00C47D1E">
          <w:rPr>
            <w:sz w:val="28"/>
            <w:szCs w:val="28"/>
          </w:rPr>
          <w:softHyphen/>
          <w:t>ют друг друга. Они позволяют выделять своеобразные «критичес</w:t>
        </w:r>
        <w:r w:rsidRPr="00C47D1E">
          <w:rPr>
            <w:sz w:val="28"/>
            <w:szCs w:val="28"/>
          </w:rPr>
          <w:softHyphen/>
          <w:t>кие точки» СК — переходные фазы от одного этапа к другому.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19" w:author="Unknown"/>
          <w:sz w:val="28"/>
          <w:szCs w:val="28"/>
        </w:rPr>
      </w:pPr>
      <w:ins w:id="920" w:author="Unknown">
        <w:r w:rsidRPr="00C47D1E">
          <w:rPr>
            <w:sz w:val="28"/>
            <w:szCs w:val="28"/>
          </w:rPr>
          <w:t>Любой кризис имеет два существенных признака, которые в Оксфор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ском словаре характеризуются так: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21" w:author="Unknown"/>
          <w:sz w:val="28"/>
          <w:szCs w:val="28"/>
        </w:rPr>
      </w:pPr>
      <w:ins w:id="922" w:author="Unknown">
        <w:r w:rsidRPr="00C47D1E">
          <w:rPr>
            <w:sz w:val="28"/>
            <w:szCs w:val="28"/>
          </w:rPr>
          <w:t>поворотный пункт, решающий момент в развитии чего-нибудь;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23" w:author="Unknown"/>
          <w:sz w:val="28"/>
          <w:szCs w:val="28"/>
        </w:rPr>
      </w:pPr>
      <w:ins w:id="924" w:author="Unknown">
        <w:r w:rsidRPr="00C47D1E">
          <w:rPr>
            <w:sz w:val="28"/>
            <w:szCs w:val="28"/>
          </w:rPr>
          <w:t>время, характеризующееся большой опасностью или трудно</w:t>
        </w:r>
        <w:r w:rsidRPr="00C47D1E">
          <w:rPr>
            <w:sz w:val="28"/>
            <w:szCs w:val="28"/>
          </w:rPr>
          <w:softHyphen/>
          <w:t>стью.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25" w:author="Unknown"/>
          <w:sz w:val="28"/>
          <w:szCs w:val="28"/>
        </w:rPr>
      </w:pPr>
      <w:ins w:id="926" w:author="Unknown">
        <w:r w:rsidRPr="00C47D1E">
          <w:rPr>
            <w:sz w:val="28"/>
            <w:szCs w:val="28"/>
          </w:rPr>
          <w:t>Анализ представленных периодизаций СК позволил выделить семь кризисов-переходов СК:</w:t>
        </w:r>
      </w:ins>
    </w:p>
    <w:p w:rsidR="00D30845" w:rsidRPr="00C47D1E" w:rsidRDefault="00D30845" w:rsidP="00C47D1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ins w:id="927" w:author="Unknown"/>
          <w:sz w:val="28"/>
          <w:szCs w:val="28"/>
        </w:rPr>
      </w:pPr>
      <w:ins w:id="928" w:author="Unknown">
        <w:r w:rsidRPr="00C47D1E">
          <w:rPr>
            <w:sz w:val="28"/>
            <w:szCs w:val="28"/>
          </w:rPr>
          <w:t>Кризис начала спортивной специализации.</w:t>
        </w:r>
      </w:ins>
    </w:p>
    <w:p w:rsidR="00D30845" w:rsidRPr="00C47D1E" w:rsidRDefault="00D30845" w:rsidP="00C47D1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ins w:id="929" w:author="Unknown"/>
          <w:sz w:val="28"/>
          <w:szCs w:val="28"/>
        </w:rPr>
      </w:pPr>
      <w:ins w:id="930" w:author="Unknown">
        <w:r w:rsidRPr="00C47D1E">
          <w:rPr>
            <w:sz w:val="28"/>
            <w:szCs w:val="28"/>
          </w:rPr>
          <w:t>Кризис перехода к углубленной спортивной специализа</w:t>
        </w:r>
        <w:r w:rsidRPr="00C47D1E">
          <w:rPr>
            <w:sz w:val="28"/>
            <w:szCs w:val="28"/>
          </w:rPr>
          <w:softHyphen/>
          <w:t>ции.</w:t>
        </w:r>
      </w:ins>
    </w:p>
    <w:p w:rsidR="00D30845" w:rsidRPr="00C47D1E" w:rsidRDefault="00D30845" w:rsidP="00C47D1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ins w:id="931" w:author="Unknown"/>
          <w:sz w:val="28"/>
          <w:szCs w:val="28"/>
        </w:rPr>
      </w:pPr>
      <w:ins w:id="932" w:author="Unknown">
        <w:r w:rsidRPr="00C47D1E">
          <w:rPr>
            <w:sz w:val="28"/>
            <w:szCs w:val="28"/>
          </w:rPr>
          <w:t>Кризис перехода из массового спорта в СВД.</w:t>
        </w:r>
      </w:ins>
    </w:p>
    <w:p w:rsidR="00D30845" w:rsidRPr="00C47D1E" w:rsidRDefault="00D30845" w:rsidP="00C47D1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ins w:id="933" w:author="Unknown"/>
          <w:sz w:val="28"/>
          <w:szCs w:val="28"/>
        </w:rPr>
      </w:pPr>
      <w:ins w:id="934" w:author="Unknown">
        <w:r w:rsidRPr="00C47D1E">
          <w:rPr>
            <w:sz w:val="28"/>
            <w:szCs w:val="28"/>
          </w:rPr>
          <w:t xml:space="preserve">Кризис перехода </w:t>
        </w:r>
        <w:proofErr w:type="gramStart"/>
        <w:r w:rsidRPr="00C47D1E">
          <w:rPr>
            <w:sz w:val="28"/>
            <w:szCs w:val="28"/>
          </w:rPr>
          <w:t>из</w:t>
        </w:r>
        <w:proofErr w:type="gramEnd"/>
        <w:r w:rsidRPr="00C47D1E">
          <w:rPr>
            <w:sz w:val="28"/>
            <w:szCs w:val="28"/>
          </w:rPr>
          <w:t xml:space="preserve"> юношеского во взрослый спорт.</w:t>
        </w:r>
      </w:ins>
    </w:p>
    <w:p w:rsidR="00D30845" w:rsidRPr="00C47D1E" w:rsidRDefault="00D30845" w:rsidP="00C47D1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ins w:id="935" w:author="Unknown"/>
          <w:sz w:val="28"/>
          <w:szCs w:val="28"/>
        </w:rPr>
      </w:pPr>
      <w:ins w:id="936" w:author="Unknown">
        <w:r w:rsidRPr="00C47D1E">
          <w:rPr>
            <w:sz w:val="28"/>
            <w:szCs w:val="28"/>
          </w:rPr>
          <w:t xml:space="preserve">Кризис перехода </w:t>
        </w:r>
        <w:proofErr w:type="gramStart"/>
        <w:r w:rsidRPr="00C47D1E">
          <w:rPr>
            <w:sz w:val="28"/>
            <w:szCs w:val="28"/>
          </w:rPr>
          <w:t>из</w:t>
        </w:r>
        <w:proofErr w:type="gramEnd"/>
        <w:r w:rsidRPr="00C47D1E">
          <w:rPr>
            <w:sz w:val="28"/>
            <w:szCs w:val="28"/>
          </w:rPr>
          <w:t xml:space="preserve"> любительского в профессиональный спорт.</w:t>
        </w:r>
      </w:ins>
    </w:p>
    <w:p w:rsidR="00D30845" w:rsidRPr="00C47D1E" w:rsidRDefault="00D30845" w:rsidP="00C47D1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ins w:id="937" w:author="Unknown"/>
          <w:sz w:val="28"/>
          <w:szCs w:val="28"/>
        </w:rPr>
      </w:pPr>
      <w:ins w:id="938" w:author="Unknown">
        <w:r w:rsidRPr="00C47D1E">
          <w:rPr>
            <w:sz w:val="28"/>
            <w:szCs w:val="28"/>
          </w:rPr>
          <w:t>Кризис перехода от кульминации к финишу СК.</w:t>
        </w:r>
      </w:ins>
    </w:p>
    <w:p w:rsidR="00D30845" w:rsidRPr="00C47D1E" w:rsidRDefault="00D30845" w:rsidP="00C47D1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ins w:id="939" w:author="Unknown"/>
          <w:sz w:val="28"/>
          <w:szCs w:val="28"/>
        </w:rPr>
      </w:pPr>
      <w:ins w:id="940" w:author="Unknown">
        <w:r w:rsidRPr="00C47D1E">
          <w:rPr>
            <w:sz w:val="28"/>
            <w:szCs w:val="28"/>
          </w:rPr>
          <w:t>Кризис завершения СК и перехода к другой карьере.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41" w:author="Unknown"/>
          <w:sz w:val="28"/>
          <w:szCs w:val="28"/>
        </w:rPr>
      </w:pPr>
      <w:ins w:id="942" w:author="Unknown">
        <w:r w:rsidRPr="00C47D1E">
          <w:rPr>
            <w:sz w:val="28"/>
            <w:szCs w:val="28"/>
          </w:rPr>
          <w:t>Для чего нужно знать противоречия, которые приводят к кри</w:t>
        </w:r>
        <w:r w:rsidRPr="00C47D1E">
          <w:rPr>
            <w:sz w:val="28"/>
            <w:szCs w:val="28"/>
          </w:rPr>
          <w:softHyphen/>
          <w:t>зису СК?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43" w:author="Unknown"/>
          <w:sz w:val="28"/>
          <w:szCs w:val="28"/>
        </w:rPr>
      </w:pPr>
      <w:ins w:id="944" w:author="Unknown">
        <w:r w:rsidRPr="00C47D1E">
          <w:rPr>
            <w:sz w:val="28"/>
            <w:szCs w:val="28"/>
          </w:rPr>
          <w:t>Главное — для того, чтобы у спортсменов и тренеров была воз</w:t>
        </w:r>
        <w:r w:rsidRPr="00C47D1E">
          <w:rPr>
            <w:sz w:val="28"/>
            <w:szCs w:val="28"/>
          </w:rPr>
          <w:softHyphen/>
          <w:t>можность спрогнозировать нежелательные, кризисные ситуации, заранее к ним приготовиться. Ведь именно неспособность спорт</w:t>
        </w:r>
        <w:r w:rsidRPr="00C47D1E">
          <w:rPr>
            <w:sz w:val="28"/>
            <w:szCs w:val="28"/>
          </w:rPr>
          <w:softHyphen/>
          <w:t>смена преодолеть кр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зис и разрешить противоречия, породившие его, обычно ведет к преждевр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менному уходу из спорта, заверше</w:t>
        </w:r>
        <w:r w:rsidRPr="00C47D1E">
          <w:rPr>
            <w:sz w:val="28"/>
            <w:szCs w:val="28"/>
          </w:rPr>
          <w:softHyphen/>
          <w:t>нию СК.</w:t>
        </w:r>
      </w:ins>
    </w:p>
    <w:p w:rsidR="00D30845" w:rsidRPr="00C47D1E" w:rsidRDefault="00D30845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</w:t>
      </w:r>
      <w:r w:rsidR="00C47D1E">
        <w:rPr>
          <w:sz w:val="28"/>
          <w:szCs w:val="28"/>
        </w:rPr>
        <w:t xml:space="preserve"> </w:t>
      </w:r>
      <w:r w:rsidRPr="00C47D1E">
        <w:rPr>
          <w:sz w:val="28"/>
          <w:szCs w:val="28"/>
        </w:rPr>
        <w:t>37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>Основные противоречия, обусловливающие кризисы спортивной карьеры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Проанализируем основные противоречия, характерные для каж</w:t>
      </w:r>
      <w:r w:rsidRPr="00C47D1E">
        <w:rPr>
          <w:sz w:val="28"/>
          <w:szCs w:val="28"/>
        </w:rPr>
        <w:softHyphen/>
        <w:t>дого из этапов развития СК.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Кризис начала спортивной специализации </w:t>
      </w:r>
      <w:r w:rsidRPr="00C47D1E">
        <w:rPr>
          <w:sz w:val="28"/>
          <w:szCs w:val="28"/>
        </w:rPr>
        <w:t>связан с поступлени</w:t>
      </w:r>
      <w:r w:rsidRPr="00C47D1E">
        <w:rPr>
          <w:sz w:val="28"/>
          <w:szCs w:val="28"/>
        </w:rPr>
        <w:softHyphen/>
        <w:t>ем в спортивную школу или началом занятий в группе специали</w:t>
      </w:r>
      <w:r w:rsidRPr="00C47D1E">
        <w:rPr>
          <w:sz w:val="28"/>
          <w:szCs w:val="28"/>
        </w:rPr>
        <w:softHyphen/>
        <w:t>зации у профе</w:t>
      </w:r>
      <w:r w:rsidRPr="00C47D1E">
        <w:rPr>
          <w:sz w:val="28"/>
          <w:szCs w:val="28"/>
        </w:rPr>
        <w:t>с</w:t>
      </w:r>
      <w:r w:rsidRPr="00C47D1E">
        <w:rPr>
          <w:sz w:val="28"/>
          <w:szCs w:val="28"/>
        </w:rPr>
        <w:t>сионального тренера. Суть данного кризиса состав</w:t>
      </w:r>
      <w:r w:rsidRPr="00C47D1E">
        <w:rPr>
          <w:sz w:val="28"/>
          <w:szCs w:val="28"/>
        </w:rPr>
        <w:softHyphen/>
        <w:t>ляет адаптация к требов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lastRenderedPageBreak/>
        <w:t>ниям вида спорта, тренеру, спортивной группе. Основными противоречиями здесь оказались:</w:t>
      </w:r>
    </w:p>
    <w:p w:rsidR="00D30845" w:rsidRPr="00C47D1E" w:rsidRDefault="00D30845" w:rsidP="00C47D1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несоответствие ожиданий юных спортсменов реальному тре</w:t>
      </w:r>
      <w:r w:rsidRPr="00C47D1E">
        <w:rPr>
          <w:sz w:val="28"/>
          <w:szCs w:val="28"/>
        </w:rPr>
        <w:softHyphen/>
        <w:t>нировочному процессу, что нередко ведет к разочарованию, сни</w:t>
      </w:r>
      <w:r w:rsidRPr="00C47D1E">
        <w:rPr>
          <w:sz w:val="28"/>
          <w:szCs w:val="28"/>
        </w:rPr>
        <w:softHyphen/>
        <w:t>жению мот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 xml:space="preserve">вации. </w:t>
      </w:r>
      <w:proofErr w:type="gramStart"/>
      <w:r w:rsidRPr="00C47D1E">
        <w:rPr>
          <w:sz w:val="28"/>
          <w:szCs w:val="28"/>
        </w:rPr>
        <w:t>Можно выделить три аспекта «обмана ожида</w:t>
      </w:r>
      <w:r w:rsidRPr="00C47D1E">
        <w:rPr>
          <w:sz w:val="28"/>
          <w:szCs w:val="28"/>
        </w:rPr>
        <w:softHyphen/>
        <w:t>ний»: а) между типи</w:t>
      </w:r>
      <w:r w:rsidRPr="00C47D1E">
        <w:rPr>
          <w:sz w:val="28"/>
          <w:szCs w:val="28"/>
        </w:rPr>
        <w:t>ч</w:t>
      </w:r>
      <w:r w:rsidRPr="00C47D1E">
        <w:rPr>
          <w:sz w:val="28"/>
          <w:szCs w:val="28"/>
        </w:rPr>
        <w:t>ным для детей представлением о спорте как празднике (почерпнутом из пр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смотра телепередач, посещения соревнований) и реальной «черновой раб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той» спортсмена; б) между представлением будущего спортсмена, заключ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ющемся в том, что на тренировках сразу начнется освоение основных спец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альных упражнений вида спорта, и традиционным акцентом на общей подг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товке в начале обучения;</w:t>
      </w:r>
      <w:proofErr w:type="gramEnd"/>
      <w:r w:rsidRPr="00C47D1E">
        <w:rPr>
          <w:sz w:val="28"/>
          <w:szCs w:val="28"/>
        </w:rPr>
        <w:t xml:space="preserve"> в) между привычкой детей (осо</w:t>
      </w:r>
      <w:r w:rsidRPr="00C47D1E">
        <w:rPr>
          <w:sz w:val="28"/>
          <w:szCs w:val="28"/>
        </w:rPr>
        <w:softHyphen/>
        <w:t>бенно дошкольн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ков и младших школьников) руководствоваться в двигательной деятельности «принципом удовольствия» и реаль</w:t>
      </w:r>
      <w:r w:rsidRPr="00C47D1E">
        <w:rPr>
          <w:sz w:val="28"/>
          <w:szCs w:val="28"/>
        </w:rPr>
        <w:softHyphen/>
        <w:t>ным требованием спортивной тренировки работать «</w:t>
      </w:r>
      <w:proofErr w:type="gramStart"/>
      <w:r w:rsidRPr="00C47D1E">
        <w:rPr>
          <w:sz w:val="28"/>
          <w:szCs w:val="28"/>
        </w:rPr>
        <w:t>через</w:t>
      </w:r>
      <w:proofErr w:type="gramEnd"/>
      <w:r w:rsidRPr="00C47D1E">
        <w:rPr>
          <w:sz w:val="28"/>
          <w:szCs w:val="28"/>
        </w:rPr>
        <w:t xml:space="preserve"> не могу» и «не хочу»;</w:t>
      </w:r>
    </w:p>
    <w:p w:rsidR="00D30845" w:rsidRPr="00C47D1E" w:rsidRDefault="00D30845" w:rsidP="00C47D1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необходимость весьма быстрого овладения основами техники в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да спорта и приобретения соответствующего уровня физичес</w:t>
      </w:r>
      <w:r w:rsidRPr="00C47D1E">
        <w:rPr>
          <w:sz w:val="28"/>
          <w:szCs w:val="28"/>
        </w:rPr>
        <w:softHyphen/>
        <w:t>кой подгото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ленности, т.е. демонстрации высокой обучаемости, способностей к виду спорта;</w:t>
      </w:r>
    </w:p>
    <w:p w:rsidR="00D30845" w:rsidRPr="00C47D1E" w:rsidRDefault="00D30845" w:rsidP="00C47D1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необходимость положительно зарекомендовать себя в первых 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ревнованиях при полном отсутствии соревновательного опыта. Выяснилось, например, что лишь 1/3 юных спортсменов, участвуя в первых соревнован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ях, имели некоторое представление о пра</w:t>
      </w:r>
      <w:r w:rsidRPr="00C47D1E">
        <w:rPr>
          <w:sz w:val="28"/>
          <w:szCs w:val="28"/>
        </w:rPr>
        <w:softHyphen/>
        <w:t>вилах соревнований, проведении предсоревновательной размин</w:t>
      </w:r>
      <w:r w:rsidRPr="00C47D1E">
        <w:rPr>
          <w:sz w:val="28"/>
          <w:szCs w:val="28"/>
        </w:rPr>
        <w:softHyphen/>
        <w:t>ки, настройке на выступление.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45" w:author="Unknown"/>
          <w:sz w:val="28"/>
          <w:szCs w:val="28"/>
        </w:rPr>
      </w:pPr>
      <w:r w:rsidRPr="00C47D1E">
        <w:rPr>
          <w:sz w:val="28"/>
          <w:szCs w:val="28"/>
        </w:rPr>
        <w:t>Таким образом, уже на этапе начальной спортивной специа</w:t>
      </w:r>
      <w:r w:rsidRPr="00C47D1E">
        <w:rPr>
          <w:sz w:val="28"/>
          <w:szCs w:val="28"/>
        </w:rPr>
        <w:softHyphen/>
        <w:t>лизации п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ред юным спортсменом встают достаточно сложные задачи. Здесь впервые решается вопрос о его «перспективах» в спорте, проверяются способности, сила и устойчивость мотива</w:t>
      </w:r>
      <w:r w:rsidRPr="00C47D1E">
        <w:rPr>
          <w:sz w:val="28"/>
          <w:szCs w:val="28"/>
        </w:rPr>
        <w:softHyphen/>
        <w:t>ции. Преодолевшие кризис переходят к углу</w:t>
      </w:r>
      <w:r w:rsidRPr="00C47D1E">
        <w:rPr>
          <w:sz w:val="28"/>
          <w:szCs w:val="28"/>
        </w:rPr>
        <w:t>б</w:t>
      </w:r>
      <w:r w:rsidRPr="00C47D1E">
        <w:rPr>
          <w:sz w:val="28"/>
          <w:szCs w:val="28"/>
        </w:rPr>
        <w:t>ленной тренировке</w:t>
      </w:r>
      <w:r w:rsidR="00C47D1E">
        <w:rPr>
          <w:sz w:val="28"/>
          <w:szCs w:val="28"/>
        </w:rPr>
        <w:t xml:space="preserve"> </w:t>
      </w:r>
      <w:ins w:id="946" w:author="Unknown">
        <w:r w:rsidRPr="00C47D1E">
          <w:rPr>
            <w:sz w:val="28"/>
            <w:szCs w:val="28"/>
          </w:rPr>
          <w:t>в избранном виде спорта, а не справившиеся с ним обы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>но пе</w:t>
        </w:r>
        <w:r w:rsidRPr="00C47D1E">
          <w:rPr>
            <w:sz w:val="28"/>
            <w:szCs w:val="28"/>
          </w:rPr>
          <w:softHyphen/>
          <w:t>реориентируются на другой вид спорта или другие виды деятель</w:t>
        </w:r>
        <w:r w:rsidRPr="00C47D1E">
          <w:rPr>
            <w:sz w:val="28"/>
            <w:szCs w:val="28"/>
          </w:rPr>
          <w:softHyphen/>
          <w:t>ности.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47" w:author="Unknown"/>
          <w:sz w:val="28"/>
          <w:szCs w:val="28"/>
        </w:rPr>
      </w:pPr>
      <w:ins w:id="948" w:author="Unknown">
        <w:r w:rsidRPr="00C47D1E">
          <w:rPr>
            <w:b/>
            <w:bCs/>
            <w:sz w:val="28"/>
            <w:szCs w:val="28"/>
          </w:rPr>
          <w:lastRenderedPageBreak/>
          <w:t xml:space="preserve">Кризис перехода к углубленной тренировке в избранном виде спорта </w:t>
        </w:r>
        <w:r w:rsidRPr="00C47D1E">
          <w:rPr>
            <w:sz w:val="28"/>
            <w:szCs w:val="28"/>
          </w:rPr>
          <w:t>начинается с появления новой установки — работать «на резуль</w:t>
        </w:r>
        <w:r w:rsidRPr="00C47D1E">
          <w:rPr>
            <w:sz w:val="28"/>
            <w:szCs w:val="28"/>
          </w:rPr>
          <w:softHyphen/>
          <w:t>тат». Перед спортсменом ставятся новые, более высокие цели, не</w:t>
        </w:r>
        <w:r w:rsidRPr="00C47D1E">
          <w:rPr>
            <w:sz w:val="28"/>
            <w:szCs w:val="28"/>
          </w:rPr>
          <w:softHyphen/>
          <w:t>уклонно возра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тает удельный вес специальной подготовки на фоне общего значительного увеличения физических нагрузок, повыша</w:t>
        </w:r>
        <w:r w:rsidRPr="00C47D1E">
          <w:rPr>
            <w:sz w:val="28"/>
            <w:szCs w:val="28"/>
          </w:rPr>
          <w:softHyphen/>
          <w:t>ется ранг соревнований, а значит, и уровень конкуренции в них. Отсюда — новые проблемы спортсмена, кот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рые предстоит ре</w:t>
        </w:r>
        <w:r w:rsidRPr="00C47D1E">
          <w:rPr>
            <w:sz w:val="28"/>
            <w:szCs w:val="28"/>
          </w:rPr>
          <w:softHyphen/>
          <w:t>шить на данном этапе СК:</w:t>
        </w:r>
      </w:ins>
    </w:p>
    <w:p w:rsidR="00D30845" w:rsidRPr="00C47D1E" w:rsidRDefault="00D30845" w:rsidP="00C47D1E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ins w:id="949" w:author="Unknown"/>
          <w:sz w:val="28"/>
          <w:szCs w:val="28"/>
        </w:rPr>
      </w:pPr>
      <w:ins w:id="950" w:author="Unknown">
        <w:r w:rsidRPr="00C47D1E">
          <w:rPr>
            <w:sz w:val="28"/>
            <w:szCs w:val="28"/>
          </w:rPr>
          <w:t>необходимость адаптации к новым, более высоким физичес</w:t>
        </w:r>
        <w:r w:rsidRPr="00C47D1E">
          <w:rPr>
            <w:sz w:val="28"/>
            <w:szCs w:val="28"/>
          </w:rPr>
          <w:softHyphen/>
          <w:t>ким нагрузкам, что нередко осложняется противоречием между «страхом не 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держать нагрузку» и желанием форсировать подго</w:t>
        </w:r>
        <w:r w:rsidRPr="00C47D1E">
          <w:rPr>
            <w:sz w:val="28"/>
            <w:szCs w:val="28"/>
          </w:rPr>
          <w:softHyphen/>
          <w:t>товку и быстрее достичь запланированных результатов. Последнее создает предпосылки для травм, заболеваний, хронического пере</w:t>
        </w:r>
        <w:r w:rsidRPr="00C47D1E">
          <w:rPr>
            <w:sz w:val="28"/>
            <w:szCs w:val="28"/>
          </w:rPr>
          <w:softHyphen/>
          <w:t>напряжения (перетренировки), заставляя спортсмена «приобретать опыт лечения, реабилитации и «возвращения в строй»;</w:t>
        </w:r>
      </w:ins>
    </w:p>
    <w:p w:rsidR="00D30845" w:rsidRPr="00C47D1E" w:rsidRDefault="00D30845" w:rsidP="00C47D1E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ins w:id="951" w:author="Unknown"/>
          <w:sz w:val="28"/>
          <w:szCs w:val="28"/>
        </w:rPr>
      </w:pPr>
      <w:ins w:id="952" w:author="Unknown">
        <w:r w:rsidRPr="00C47D1E">
          <w:rPr>
            <w:sz w:val="28"/>
            <w:szCs w:val="28"/>
          </w:rPr>
          <w:t>обновление технического арсенала спортсмена, совершенство</w:t>
        </w:r>
        <w:r w:rsidRPr="00C47D1E">
          <w:rPr>
            <w:sz w:val="28"/>
            <w:szCs w:val="28"/>
          </w:rPr>
          <w:softHyphen/>
          <w:t>вание техники уже освоенных двигательных действий, что требу</w:t>
        </w:r>
        <w:r w:rsidRPr="00C47D1E">
          <w:rPr>
            <w:sz w:val="28"/>
            <w:szCs w:val="28"/>
          </w:rPr>
          <w:softHyphen/>
          <w:t>ется почти во всех видах спорта;</w:t>
        </w:r>
      </w:ins>
    </w:p>
    <w:p w:rsidR="00D30845" w:rsidRPr="00C47D1E" w:rsidRDefault="00D30845" w:rsidP="00C47D1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ins w:id="953" w:author="Unknown"/>
          <w:sz w:val="28"/>
          <w:szCs w:val="28"/>
        </w:rPr>
      </w:pPr>
      <w:ins w:id="954" w:author="Unknown">
        <w:r w:rsidRPr="00C47D1E">
          <w:rPr>
            <w:sz w:val="28"/>
            <w:szCs w:val="28"/>
          </w:rPr>
          <w:t>возрастание конкуренции в соревнованиях, приобретение опыта поражений, что порождает проблему психологической под</w:t>
        </w:r>
        <w:r w:rsidRPr="00C47D1E">
          <w:rPr>
            <w:sz w:val="28"/>
            <w:szCs w:val="28"/>
          </w:rPr>
          <w:softHyphen/>
          <w:t>готовки к стартам;</w:t>
        </w:r>
      </w:ins>
    </w:p>
    <w:p w:rsidR="00D30845" w:rsidRPr="00C47D1E" w:rsidRDefault="00D30845" w:rsidP="00C47D1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ins w:id="955" w:author="Unknown"/>
          <w:sz w:val="28"/>
          <w:szCs w:val="28"/>
        </w:rPr>
      </w:pPr>
      <w:ins w:id="956" w:author="Unknown">
        <w:r w:rsidRPr="00C47D1E">
          <w:rPr>
            <w:sz w:val="28"/>
            <w:szCs w:val="28"/>
          </w:rPr>
          <w:t>требование надежности и стабильности соревновательных в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 xml:space="preserve">ступлений, что психологически связано с формированием спортивно важных психических свойств и освоением приемов </w:t>
        </w:r>
        <w:proofErr w:type="spellStart"/>
        <w:r w:rsidRPr="00C47D1E">
          <w:rPr>
            <w:sz w:val="28"/>
            <w:szCs w:val="28"/>
          </w:rPr>
          <w:t>са</w:t>
        </w:r>
        <w:r w:rsidRPr="00C47D1E">
          <w:rPr>
            <w:sz w:val="28"/>
            <w:szCs w:val="28"/>
          </w:rPr>
          <w:softHyphen/>
          <w:t>морегуляции</w:t>
        </w:r>
        <w:proofErr w:type="spellEnd"/>
        <w:r w:rsidRPr="00C47D1E">
          <w:rPr>
            <w:sz w:val="28"/>
            <w:szCs w:val="28"/>
          </w:rPr>
          <w:t xml:space="preserve"> психических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стояний;</w:t>
        </w:r>
      </w:ins>
    </w:p>
    <w:p w:rsidR="00D30845" w:rsidRPr="00C47D1E" w:rsidRDefault="00D30845" w:rsidP="00C47D1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ins w:id="957" w:author="Unknown"/>
          <w:sz w:val="28"/>
          <w:szCs w:val="28"/>
        </w:rPr>
      </w:pPr>
      <w:ins w:id="958" w:author="Unknown">
        <w:r w:rsidRPr="00C47D1E">
          <w:rPr>
            <w:sz w:val="28"/>
            <w:szCs w:val="28"/>
          </w:rPr>
          <w:t>сочетание спорта и других видов деятельности (учения, хобби).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59" w:author="Unknown"/>
          <w:sz w:val="28"/>
          <w:szCs w:val="28"/>
        </w:rPr>
      </w:pPr>
      <w:ins w:id="960" w:author="Unknown">
        <w:r w:rsidRPr="00C47D1E">
          <w:rPr>
            <w:sz w:val="28"/>
            <w:szCs w:val="28"/>
          </w:rPr>
          <w:t>О выходе из данного кризиса свидетельствует достижение пер</w:t>
        </w:r>
        <w:r w:rsidRPr="00C47D1E">
          <w:rPr>
            <w:sz w:val="28"/>
            <w:szCs w:val="28"/>
          </w:rPr>
          <w:softHyphen/>
          <w:t>вых больших успехов в соревнованиях, по сути поднимающее спорт</w:t>
        </w:r>
        <w:r w:rsidRPr="00C47D1E">
          <w:rPr>
            <w:sz w:val="28"/>
            <w:szCs w:val="28"/>
          </w:rPr>
          <w:softHyphen/>
          <w:t>смена на ур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вень спорта высших достижений. Спортсмены, не пре</w:t>
        </w:r>
        <w:r w:rsidRPr="00C47D1E">
          <w:rPr>
            <w:sz w:val="28"/>
            <w:szCs w:val="28"/>
          </w:rPr>
          <w:softHyphen/>
          <w:t>одолевшие кризис, но сохраняющие высокую мотивацию, либо остаются в массовом спорте (пр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должают тренироваться «для себя»), либо выбирают профессию, связанную </w:t>
        </w:r>
        <w:r w:rsidRPr="00C47D1E">
          <w:rPr>
            <w:sz w:val="28"/>
            <w:szCs w:val="28"/>
          </w:rPr>
          <w:lastRenderedPageBreak/>
          <w:t>со спортом, и на</w:t>
        </w:r>
        <w:r w:rsidRPr="00C47D1E">
          <w:rPr>
            <w:sz w:val="28"/>
            <w:szCs w:val="28"/>
          </w:rPr>
          <w:softHyphen/>
          <w:t xml:space="preserve">чинают подготовку к ней. Значительная же </w:t>
        </w:r>
        <w:proofErr w:type="gramStart"/>
        <w:r w:rsidRPr="00C47D1E">
          <w:rPr>
            <w:sz w:val="28"/>
            <w:szCs w:val="28"/>
          </w:rPr>
          <w:t>часть спортсм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нов на этом этапе уходит из</w:t>
        </w:r>
        <w:proofErr w:type="gramEnd"/>
        <w:r w:rsidRPr="00C47D1E">
          <w:rPr>
            <w:sz w:val="28"/>
            <w:szCs w:val="28"/>
          </w:rPr>
          <w:t xml:space="preserve"> спорта.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61" w:author="Unknown"/>
          <w:sz w:val="28"/>
          <w:szCs w:val="28"/>
        </w:rPr>
      </w:pPr>
      <w:ins w:id="962" w:author="Unknown">
        <w:r w:rsidRPr="00C47D1E">
          <w:rPr>
            <w:b/>
            <w:bCs/>
            <w:sz w:val="28"/>
            <w:szCs w:val="28"/>
          </w:rPr>
          <w:t>Кризисы перехода из массового спорта в спорт высших достиже</w:t>
        </w:r>
        <w:r w:rsidRPr="00C47D1E">
          <w:rPr>
            <w:b/>
            <w:bCs/>
            <w:sz w:val="28"/>
            <w:szCs w:val="28"/>
          </w:rPr>
          <w:softHyphen/>
          <w:t xml:space="preserve">ний и из юношеского спорта во взрослый спорт </w:t>
        </w:r>
        <w:r w:rsidRPr="00C47D1E">
          <w:rPr>
            <w:sz w:val="28"/>
            <w:szCs w:val="28"/>
          </w:rPr>
          <w:t>тесно связаны друг с др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гом, так как спортсмен, вышедший на уровень спорта высших достижений, обычно как бы автоматически начинает участвовать во взрослых соревнов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ниях, независимо от своего паспортного воз</w:t>
        </w:r>
        <w:r w:rsidRPr="00C47D1E">
          <w:rPr>
            <w:sz w:val="28"/>
            <w:szCs w:val="28"/>
          </w:rPr>
          <w:softHyphen/>
          <w:t>раста. На данном этапе кульм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нации СК спортивные цели стано</w:t>
        </w:r>
        <w:r w:rsidRPr="00C47D1E">
          <w:rPr>
            <w:sz w:val="28"/>
            <w:szCs w:val="28"/>
          </w:rPr>
          <w:softHyphen/>
          <w:t>вятся главными жизненными целями, что определяет необходи</w:t>
        </w:r>
        <w:r w:rsidRPr="00C47D1E">
          <w:rPr>
            <w:sz w:val="28"/>
            <w:szCs w:val="28"/>
          </w:rPr>
          <w:softHyphen/>
          <w:t>мость перестройки образа жизни в целом. Более ко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кретно перед спортсменом встают следующие проблемы:</w:t>
        </w:r>
      </w:ins>
    </w:p>
    <w:p w:rsidR="00D30845" w:rsidRPr="00C47D1E" w:rsidRDefault="00D30845" w:rsidP="00C47D1E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ins w:id="963" w:author="Unknown"/>
          <w:sz w:val="28"/>
          <w:szCs w:val="28"/>
        </w:rPr>
      </w:pPr>
      <w:ins w:id="964" w:author="Unknown">
        <w:r w:rsidRPr="00C47D1E">
          <w:rPr>
            <w:sz w:val="28"/>
            <w:szCs w:val="28"/>
          </w:rPr>
          <w:t>необходимость согласования спортивных целей с другими жи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ненными целями (выбором профессии, например); соответ</w:t>
        </w:r>
        <w:r w:rsidRPr="00C47D1E">
          <w:rPr>
            <w:sz w:val="28"/>
            <w:szCs w:val="28"/>
          </w:rPr>
          <w:softHyphen/>
          <w:t>ствующая пер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стройка образа жизни, его подчинение целям СК;</w:t>
        </w:r>
      </w:ins>
    </w:p>
    <w:p w:rsidR="00D30845" w:rsidRPr="00C47D1E" w:rsidRDefault="00D30845" w:rsidP="00C47D1E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ins w:id="965" w:author="Unknown"/>
          <w:sz w:val="28"/>
          <w:szCs w:val="28"/>
        </w:rPr>
      </w:pPr>
      <w:ins w:id="966" w:author="Unknown">
        <w:r w:rsidRPr="00C47D1E">
          <w:rPr>
            <w:sz w:val="28"/>
            <w:szCs w:val="28"/>
          </w:rPr>
          <w:t>необходимость отказа от подражания кому-либо и переориен</w:t>
        </w:r>
        <w:r w:rsidRPr="00C47D1E">
          <w:rPr>
            <w:sz w:val="28"/>
            <w:szCs w:val="28"/>
          </w:rPr>
          <w:softHyphen/>
          <w:t>тация на творческий поиск индивидуального пути в спорте, новых резервов повышения спортивных результатов, включая фундамен</w:t>
        </w:r>
        <w:r w:rsidRPr="00C47D1E">
          <w:rPr>
            <w:sz w:val="28"/>
            <w:szCs w:val="28"/>
          </w:rPr>
          <w:softHyphen/>
          <w:t>тальную теоретич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скую подготовку, обобщение собственного опы</w:t>
        </w:r>
        <w:r w:rsidRPr="00C47D1E">
          <w:rPr>
            <w:sz w:val="28"/>
            <w:szCs w:val="28"/>
          </w:rPr>
          <w:softHyphen/>
          <w:t>та, формирование индивид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ального стиля деятельности;</w:t>
        </w:r>
      </w:ins>
    </w:p>
    <w:p w:rsidR="00D30845" w:rsidRPr="00C47D1E" w:rsidRDefault="00D30845" w:rsidP="00C47D1E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ins w:id="967" w:author="Unknown"/>
          <w:sz w:val="28"/>
          <w:szCs w:val="28"/>
        </w:rPr>
      </w:pPr>
      <w:ins w:id="968" w:author="Unknown">
        <w:r w:rsidRPr="00C47D1E">
          <w:rPr>
            <w:sz w:val="28"/>
            <w:szCs w:val="28"/>
          </w:rPr>
          <w:t>«пресс отбора» при подготовке к главным соревновательным стартам, необходимость распределения сил на весь сезон, что свя</w:t>
        </w:r>
        <w:r w:rsidRPr="00C47D1E">
          <w:rPr>
            <w:sz w:val="28"/>
            <w:szCs w:val="28"/>
          </w:rPr>
          <w:softHyphen/>
          <w:t>зано псих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логически с освоением спортсменом разных стратегий выступления в соре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нованиях;</w:t>
        </w:r>
      </w:ins>
    </w:p>
    <w:p w:rsidR="00D30845" w:rsidRPr="00C47D1E" w:rsidRDefault="00D30845" w:rsidP="00C47D1E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ins w:id="969" w:author="Unknown"/>
          <w:sz w:val="28"/>
          <w:szCs w:val="28"/>
        </w:rPr>
      </w:pPr>
      <w:ins w:id="970" w:author="Unknown">
        <w:r w:rsidRPr="00C47D1E">
          <w:rPr>
            <w:sz w:val="28"/>
            <w:szCs w:val="28"/>
          </w:rPr>
          <w:t>необходимость завоевания престижа — авторитета в собствен</w:t>
        </w:r>
        <w:r w:rsidRPr="00C47D1E">
          <w:rPr>
            <w:sz w:val="28"/>
            <w:szCs w:val="28"/>
          </w:rPr>
          <w:softHyphen/>
          <w:t>ной команде, среди соперников, судей, зрителей; испытание сла</w:t>
        </w:r>
        <w:r w:rsidRPr="00C47D1E">
          <w:rPr>
            <w:sz w:val="28"/>
            <w:szCs w:val="28"/>
          </w:rPr>
          <w:softHyphen/>
          <w:t>вой и необход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мость выработки адекватного отношения к ней;</w:t>
        </w:r>
      </w:ins>
    </w:p>
    <w:p w:rsidR="00D30845" w:rsidRPr="00C47D1E" w:rsidRDefault="00D30845" w:rsidP="00C47D1E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ins w:id="971" w:author="Unknown"/>
          <w:sz w:val="28"/>
          <w:szCs w:val="28"/>
        </w:rPr>
      </w:pPr>
      <w:ins w:id="972" w:author="Unknown">
        <w:r w:rsidRPr="00C47D1E">
          <w:rPr>
            <w:sz w:val="28"/>
            <w:szCs w:val="28"/>
          </w:rPr>
          <w:t>возможность кризиса взаимоотношений тренер-спортсмен, а та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же отношений внутри спортивной команды.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73" w:author="Unknown"/>
          <w:sz w:val="28"/>
          <w:szCs w:val="28"/>
        </w:rPr>
      </w:pPr>
      <w:ins w:id="974" w:author="Unknown">
        <w:r w:rsidRPr="00C47D1E">
          <w:rPr>
            <w:sz w:val="28"/>
            <w:szCs w:val="28"/>
          </w:rPr>
          <w:t>Данные кризисы являются, пожалуй, самыми тяжелыми для больши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ства спортсменов. Именно здесь происходит разделение на «</w:t>
        </w:r>
        <w:proofErr w:type="gramStart"/>
        <w:r w:rsidRPr="00C47D1E">
          <w:rPr>
            <w:sz w:val="28"/>
            <w:szCs w:val="28"/>
          </w:rPr>
          <w:t>достигнувших</w:t>
        </w:r>
        <w:proofErr w:type="gramEnd"/>
        <w:r w:rsidRPr="00C47D1E">
          <w:rPr>
            <w:sz w:val="28"/>
            <w:szCs w:val="28"/>
          </w:rPr>
          <w:t xml:space="preserve"> </w:t>
        </w:r>
        <w:r w:rsidRPr="00C47D1E">
          <w:rPr>
            <w:sz w:val="28"/>
            <w:szCs w:val="28"/>
          </w:rPr>
          <w:lastRenderedPageBreak/>
          <w:t>среднего уровня» и «спортивную элиту». Выход из них связан с обретением не только спортивной, но и личност</w:t>
        </w:r>
        <w:r w:rsidRPr="00C47D1E">
          <w:rPr>
            <w:sz w:val="28"/>
            <w:szCs w:val="28"/>
          </w:rPr>
          <w:softHyphen/>
          <w:t>ной зрелости.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75" w:author="Unknown"/>
          <w:sz w:val="28"/>
          <w:szCs w:val="28"/>
        </w:rPr>
      </w:pPr>
      <w:ins w:id="976" w:author="Unknown">
        <w:r w:rsidRPr="00C47D1E">
          <w:rPr>
            <w:b/>
            <w:bCs/>
            <w:sz w:val="28"/>
            <w:szCs w:val="28"/>
          </w:rPr>
          <w:t xml:space="preserve">Кризис перехода из любительского спорта высших достижений в профессиональный спорт </w:t>
        </w:r>
        <w:r w:rsidRPr="00C47D1E">
          <w:rPr>
            <w:sz w:val="28"/>
            <w:szCs w:val="28"/>
          </w:rPr>
          <w:t>является относительно новым для рос</w:t>
        </w:r>
        <w:r w:rsidRPr="00C47D1E">
          <w:rPr>
            <w:sz w:val="28"/>
            <w:szCs w:val="28"/>
          </w:rPr>
          <w:softHyphen/>
          <w:t>сийских спортсменов. По данным опроса 18 профессиональных спортсменов, работ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ющих по контракту, удалось выяснить встаю</w:t>
        </w:r>
        <w:r w:rsidRPr="00C47D1E">
          <w:rPr>
            <w:sz w:val="28"/>
            <w:szCs w:val="28"/>
          </w:rPr>
          <w:softHyphen/>
          <w:t>щие перед ними следующие проблемы: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77" w:author="Unknown"/>
          <w:sz w:val="28"/>
          <w:szCs w:val="28"/>
        </w:rPr>
      </w:pPr>
      <w:ins w:id="978" w:author="Unknown">
        <w:r w:rsidRPr="00C47D1E">
          <w:rPr>
            <w:sz w:val="28"/>
            <w:szCs w:val="28"/>
          </w:rPr>
          <w:t>• необходимость высокой самоорганизации, новой дисциплины спортсмена, подчиненной условиям профессионального контракта;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79" w:author="Unknown"/>
          <w:sz w:val="28"/>
          <w:szCs w:val="28"/>
        </w:rPr>
      </w:pPr>
      <w:ins w:id="980" w:author="Unknown">
        <w:r w:rsidRPr="00C47D1E">
          <w:rPr>
            <w:sz w:val="28"/>
            <w:szCs w:val="28"/>
          </w:rPr>
          <w:t>необходимость приобретения новых знаний (спортивных, юридич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ских, экономических, иностранного языка и др.), </w:t>
        </w:r>
        <w:proofErr w:type="spellStart"/>
        <w:r w:rsidRPr="00C47D1E">
          <w:rPr>
            <w:sz w:val="28"/>
            <w:szCs w:val="28"/>
          </w:rPr>
          <w:t>требумых</w:t>
        </w:r>
        <w:proofErr w:type="spellEnd"/>
        <w:r w:rsidRPr="00C47D1E">
          <w:rPr>
            <w:sz w:val="28"/>
            <w:szCs w:val="28"/>
          </w:rPr>
          <w:t xml:space="preserve"> для самосто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тельной тренировочной работы и общей ориен</w:t>
        </w:r>
      </w:ins>
      <w:r w:rsidR="00C47D1E">
        <w:rPr>
          <w:sz w:val="28"/>
          <w:szCs w:val="28"/>
        </w:rPr>
        <w:t>ти</w:t>
      </w:r>
      <w:ins w:id="981" w:author="Unknown">
        <w:r w:rsidRPr="00C47D1E">
          <w:rPr>
            <w:sz w:val="28"/>
            <w:szCs w:val="28"/>
          </w:rPr>
          <w:t>ровки в мире професси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нального спорта;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82" w:author="Unknown"/>
          <w:sz w:val="28"/>
          <w:szCs w:val="28"/>
        </w:rPr>
      </w:pPr>
      <w:ins w:id="983" w:author="Unknown">
        <w:r w:rsidRPr="00C47D1E">
          <w:rPr>
            <w:sz w:val="28"/>
            <w:szCs w:val="28"/>
          </w:rPr>
          <w:t xml:space="preserve">• поиск новых выразительных средств, совершенствование </w:t>
        </w:r>
        <w:proofErr w:type="spellStart"/>
        <w:r w:rsidRPr="00C47D1E">
          <w:rPr>
            <w:sz w:val="28"/>
            <w:szCs w:val="28"/>
          </w:rPr>
          <w:t>и</w:t>
        </w:r>
        <w:proofErr w:type="gramStart"/>
        <w:r w:rsidRPr="00C47D1E">
          <w:rPr>
            <w:sz w:val="28"/>
            <w:szCs w:val="28"/>
          </w:rPr>
          <w:t>с</w:t>
        </w:r>
        <w:proofErr w:type="spellEnd"/>
        <w:r w:rsidRPr="00C47D1E">
          <w:rPr>
            <w:sz w:val="28"/>
            <w:szCs w:val="28"/>
          </w:rPr>
          <w:t>-</w:t>
        </w:r>
        <w:proofErr w:type="gramEnd"/>
        <w:r w:rsidRPr="00C47D1E">
          <w:rPr>
            <w:sz w:val="28"/>
            <w:szCs w:val="28"/>
          </w:rPr>
          <w:t xml:space="preserve"> </w:t>
        </w:r>
        <w:proofErr w:type="spellStart"/>
        <w:r w:rsidRPr="00C47D1E">
          <w:rPr>
            <w:sz w:val="28"/>
            <w:szCs w:val="28"/>
          </w:rPr>
          <w:t>юлн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тельского</w:t>
        </w:r>
        <w:proofErr w:type="spellEnd"/>
        <w:r w:rsidRPr="00C47D1E">
          <w:rPr>
            <w:sz w:val="28"/>
            <w:szCs w:val="28"/>
          </w:rPr>
          <w:t xml:space="preserve"> мастерства с учетом того, что профессиональный порт в большой степени является спортом для зрителей и </w:t>
        </w:r>
        <w:proofErr w:type="spellStart"/>
        <w:r w:rsidRPr="00C47D1E">
          <w:rPr>
            <w:sz w:val="28"/>
            <w:szCs w:val="28"/>
          </w:rPr>
          <w:t>предъявяет</w:t>
        </w:r>
        <w:proofErr w:type="spellEnd"/>
        <w:r w:rsidRPr="00C47D1E">
          <w:rPr>
            <w:sz w:val="28"/>
            <w:szCs w:val="28"/>
          </w:rPr>
          <w:t xml:space="preserve"> высокие требования к зрелищности выступлений;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84" w:author="Unknown"/>
          <w:sz w:val="28"/>
          <w:szCs w:val="28"/>
        </w:rPr>
      </w:pPr>
      <w:ins w:id="985" w:author="Unknown">
        <w:r w:rsidRPr="00C47D1E">
          <w:rPr>
            <w:sz w:val="28"/>
            <w:szCs w:val="28"/>
          </w:rPr>
          <w:t>• поиск эффективных средств поддержания работоспособно</w:t>
        </w:r>
        <w:proofErr w:type="gramStart"/>
        <w:r w:rsidRPr="00C47D1E">
          <w:rPr>
            <w:sz w:val="28"/>
            <w:szCs w:val="28"/>
          </w:rPr>
          <w:t>е-</w:t>
        </w:r>
        <w:proofErr w:type="gramEnd"/>
        <w:r w:rsidRPr="00C47D1E">
          <w:rPr>
            <w:sz w:val="28"/>
            <w:szCs w:val="28"/>
          </w:rPr>
          <w:t xml:space="preserve"> не св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занных с применением допинга, что позволяет продлить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86" w:author="Unknown"/>
          <w:sz w:val="28"/>
          <w:szCs w:val="28"/>
        </w:rPr>
      </w:pPr>
      <w:proofErr w:type="spellStart"/>
      <w:ins w:id="987" w:author="Unknown">
        <w:r w:rsidRPr="00C47D1E">
          <w:rPr>
            <w:sz w:val="28"/>
            <w:szCs w:val="28"/>
          </w:rPr>
          <w:t>знь</w:t>
        </w:r>
        <w:proofErr w:type="spellEnd"/>
        <w:r w:rsidRPr="00C47D1E">
          <w:rPr>
            <w:sz w:val="28"/>
            <w:szCs w:val="28"/>
          </w:rPr>
          <w:t xml:space="preserve"> спортсменов в профессиональном спорте;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88" w:author="Unknown"/>
          <w:sz w:val="28"/>
          <w:szCs w:val="28"/>
        </w:rPr>
      </w:pPr>
      <w:ins w:id="989" w:author="Unknown">
        <w:r w:rsidRPr="00C47D1E">
          <w:rPr>
            <w:sz w:val="28"/>
            <w:szCs w:val="28"/>
          </w:rPr>
          <w:t>• необходимость завоевания авторитета в среде профессионалов;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90" w:author="Unknown"/>
          <w:sz w:val="28"/>
          <w:szCs w:val="28"/>
        </w:rPr>
      </w:pPr>
      <w:ins w:id="991" w:author="Unknown">
        <w:r w:rsidRPr="00C47D1E">
          <w:rPr>
            <w:sz w:val="28"/>
            <w:szCs w:val="28"/>
          </w:rPr>
          <w:t>• необходимость социокультурной адаптации для тех, кто зак</w:t>
        </w:r>
      </w:ins>
      <w:r w:rsidR="00C47D1E">
        <w:rPr>
          <w:sz w:val="28"/>
          <w:szCs w:val="28"/>
        </w:rPr>
        <w:t>л</w:t>
      </w:r>
      <w:ins w:id="992" w:author="Unknown">
        <w:r w:rsidRPr="00C47D1E">
          <w:rPr>
            <w:sz w:val="28"/>
            <w:szCs w:val="28"/>
          </w:rPr>
          <w:t>ючил контракт с зарубежным клубом.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93" w:author="Unknown"/>
          <w:sz w:val="28"/>
          <w:szCs w:val="28"/>
        </w:rPr>
      </w:pPr>
      <w:ins w:id="994" w:author="Unknown">
        <w:r w:rsidRPr="00C47D1E">
          <w:rPr>
            <w:sz w:val="28"/>
            <w:szCs w:val="28"/>
          </w:rPr>
          <w:t xml:space="preserve">О выходе из данного кризиса свидетельствуют стабильно </w:t>
        </w:r>
        <w:proofErr w:type="spellStart"/>
        <w:r w:rsidRPr="00C47D1E">
          <w:rPr>
            <w:sz w:val="28"/>
            <w:szCs w:val="28"/>
          </w:rPr>
          <w:t>высо-ie</w:t>
        </w:r>
        <w:proofErr w:type="spellEnd"/>
        <w:r w:rsidRPr="00C47D1E">
          <w:rPr>
            <w:sz w:val="28"/>
            <w:szCs w:val="28"/>
          </w:rPr>
          <w:t xml:space="preserve"> 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зультаты в турнирах профессионалов, </w:t>
        </w:r>
        <w:proofErr w:type="gramStart"/>
        <w:r w:rsidRPr="00C47D1E">
          <w:rPr>
            <w:sz w:val="28"/>
            <w:szCs w:val="28"/>
          </w:rPr>
          <w:t>социальное</w:t>
        </w:r>
        <w:proofErr w:type="gramEnd"/>
        <w:r w:rsidRPr="00C47D1E">
          <w:rPr>
            <w:sz w:val="28"/>
            <w:szCs w:val="28"/>
          </w:rPr>
          <w:t xml:space="preserve"> призна</w:t>
        </w:r>
        <w:r w:rsidRPr="00C47D1E">
          <w:rPr>
            <w:sz w:val="28"/>
            <w:szCs w:val="28"/>
          </w:rPr>
          <w:softHyphen/>
          <w:t>ке и высокие гон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рары спортсмена.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95" w:author="Unknown"/>
          <w:sz w:val="28"/>
          <w:szCs w:val="28"/>
        </w:rPr>
      </w:pPr>
      <w:ins w:id="996" w:author="Unknown">
        <w:r w:rsidRPr="00C47D1E">
          <w:rPr>
            <w:b/>
            <w:bCs/>
            <w:sz w:val="28"/>
            <w:szCs w:val="28"/>
          </w:rPr>
          <w:t>Кризис перехода от кульминации к финишу спортивной карьеры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997" w:author="Unknown"/>
          <w:sz w:val="28"/>
          <w:szCs w:val="28"/>
        </w:rPr>
      </w:pPr>
      <w:ins w:id="998" w:author="Unknown">
        <w:r w:rsidRPr="00C47D1E">
          <w:rPr>
            <w:sz w:val="28"/>
            <w:szCs w:val="28"/>
          </w:rPr>
          <w:t>(СК) наступает в связи с закономерной стабилизацией или сниже</w:t>
        </w:r>
        <w:r w:rsidRPr="00C47D1E">
          <w:rPr>
            <w:sz w:val="28"/>
            <w:szCs w:val="28"/>
          </w:rPr>
          <w:softHyphen/>
          <w:t>нием спортивных результатов после нескольких лет пребывания в спорте высших достижений, или профессиональном спорте. Здесь обычно имеет место ко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lastRenderedPageBreak/>
          <w:t>плекс причин, которые заставляют спорт</w:t>
        </w:r>
        <w:r w:rsidRPr="00C47D1E">
          <w:rPr>
            <w:sz w:val="28"/>
            <w:szCs w:val="28"/>
          </w:rPr>
          <w:softHyphen/>
          <w:t>смена задуматься о завершении СК. Однако большинство спортсме</w:t>
        </w:r>
        <w:r w:rsidRPr="00C47D1E">
          <w:rPr>
            <w:sz w:val="28"/>
            <w:szCs w:val="28"/>
          </w:rPr>
          <w:softHyphen/>
          <w:t>нов хотят продлить этап финиша и отодвинуть момент ухода из спорта. Для этого им необходимо разрешить как минимум две проблемы:</w:t>
        </w:r>
      </w:ins>
    </w:p>
    <w:p w:rsidR="00D30845" w:rsidRPr="00C47D1E" w:rsidRDefault="00D30845" w:rsidP="00C47D1E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ins w:id="999" w:author="Unknown"/>
          <w:sz w:val="28"/>
          <w:szCs w:val="28"/>
        </w:rPr>
      </w:pPr>
      <w:ins w:id="1000" w:author="Unknown">
        <w:r w:rsidRPr="00C47D1E">
          <w:rPr>
            <w:sz w:val="28"/>
            <w:szCs w:val="28"/>
          </w:rPr>
          <w:t>поиск новых резервов для повышения или поддержания вы</w:t>
        </w:r>
        <w:r w:rsidRPr="00C47D1E">
          <w:rPr>
            <w:sz w:val="28"/>
            <w:szCs w:val="28"/>
          </w:rPr>
          <w:softHyphen/>
          <w:t>соких спортивных результатов, как правило, на основе индивиду</w:t>
        </w:r>
        <w:r w:rsidRPr="00C47D1E">
          <w:rPr>
            <w:sz w:val="28"/>
            <w:szCs w:val="28"/>
          </w:rPr>
          <w:softHyphen/>
          <w:t>ализации всех ст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рон подготовки и максимального использования своих сильных сторон;</w:t>
        </w:r>
      </w:ins>
    </w:p>
    <w:p w:rsidR="00D30845" w:rsidRPr="00C47D1E" w:rsidRDefault="00D30845" w:rsidP="00C47D1E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ins w:id="1001" w:author="Unknown"/>
          <w:sz w:val="28"/>
          <w:szCs w:val="28"/>
        </w:rPr>
      </w:pPr>
      <w:ins w:id="1002" w:author="Unknown">
        <w:r w:rsidRPr="00C47D1E">
          <w:rPr>
            <w:sz w:val="28"/>
            <w:szCs w:val="28"/>
          </w:rPr>
          <w:t>подготовка к уходу из спорта, выбор новой профессиональ</w:t>
        </w:r>
        <w:r w:rsidRPr="00C47D1E">
          <w:rPr>
            <w:sz w:val="28"/>
            <w:szCs w:val="28"/>
          </w:rPr>
          <w:softHyphen/>
          <w:t>ной карьеры, что позволяет спортсмену снизить тревожность по поводу будущего и спокойнее сосредоточиться на решении чисто спортивных задач.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03" w:author="Unknown"/>
          <w:sz w:val="28"/>
          <w:szCs w:val="28"/>
        </w:rPr>
      </w:pPr>
      <w:ins w:id="1004" w:author="Unknown">
        <w:r w:rsidRPr="00C47D1E">
          <w:rPr>
            <w:b/>
            <w:bCs/>
            <w:sz w:val="28"/>
            <w:szCs w:val="28"/>
          </w:rPr>
          <w:t>Кризис завершения спортивной карьеры и перехода к другой карь</w:t>
        </w:r>
        <w:r w:rsidRPr="00C47D1E">
          <w:rPr>
            <w:b/>
            <w:bCs/>
            <w:sz w:val="28"/>
            <w:szCs w:val="28"/>
          </w:rPr>
          <w:softHyphen/>
          <w:t xml:space="preserve">ере </w:t>
        </w:r>
        <w:r w:rsidRPr="00C47D1E">
          <w:rPr>
            <w:sz w:val="28"/>
            <w:szCs w:val="28"/>
          </w:rPr>
          <w:t>связан с коренным изменением места спорта в жизни человека и влечет за собой необходимость перестройки образа «Я» и осоз</w:t>
        </w:r>
        <w:r w:rsidRPr="00C47D1E">
          <w:rPr>
            <w:sz w:val="28"/>
            <w:szCs w:val="28"/>
          </w:rPr>
          <w:softHyphen/>
          <w:t>нания ценности своей личности вне социальной роли спортсмена. В ходе адаптации после заверш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ния СК перед спортсменом обыч</w:t>
        </w:r>
        <w:r w:rsidRPr="00C47D1E">
          <w:rPr>
            <w:sz w:val="28"/>
            <w:szCs w:val="28"/>
          </w:rPr>
          <w:softHyphen/>
          <w:t>но встают следующие проблемы:</w:t>
        </w:r>
      </w:ins>
    </w:p>
    <w:p w:rsidR="00D30845" w:rsidRPr="00C47D1E" w:rsidRDefault="00D30845" w:rsidP="00C47D1E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ins w:id="1005" w:author="Unknown"/>
          <w:sz w:val="28"/>
          <w:szCs w:val="28"/>
        </w:rPr>
      </w:pPr>
      <w:ins w:id="1006" w:author="Unknown">
        <w:r w:rsidRPr="00C47D1E">
          <w:rPr>
            <w:sz w:val="28"/>
            <w:szCs w:val="28"/>
          </w:rPr>
          <w:t>необходимость форсирования профессиональной подготовки и начала новой профессиональной карьеры;</w:t>
        </w:r>
      </w:ins>
    </w:p>
    <w:p w:rsidR="00D30845" w:rsidRPr="00C47D1E" w:rsidRDefault="00D30845" w:rsidP="00C47D1E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ins w:id="1007" w:author="Unknown"/>
          <w:sz w:val="28"/>
          <w:szCs w:val="28"/>
        </w:rPr>
      </w:pPr>
      <w:ins w:id="1008" w:author="Unknown">
        <w:r w:rsidRPr="00C47D1E">
          <w:rPr>
            <w:sz w:val="28"/>
            <w:szCs w:val="28"/>
          </w:rPr>
          <w:t>формирование нового образа жизни, включая приобретение не только новой профессии, но и увлечений, интересов, круга общения;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09" w:author="Unknown"/>
          <w:sz w:val="28"/>
          <w:szCs w:val="28"/>
        </w:rPr>
      </w:pPr>
      <w:ins w:id="1010" w:author="Unknown">
        <w:r w:rsidRPr="00C47D1E">
          <w:rPr>
            <w:sz w:val="28"/>
            <w:szCs w:val="28"/>
          </w:rPr>
          <w:t>• создание собственной семьи или перестройка отношений в семье, е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ли она была создана во время спортивной карьеры.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11" w:author="Unknown"/>
          <w:sz w:val="28"/>
          <w:szCs w:val="28"/>
        </w:rPr>
      </w:pPr>
      <w:ins w:id="1012" w:author="Unknown">
        <w:r w:rsidRPr="00C47D1E">
          <w:rPr>
            <w:sz w:val="28"/>
            <w:szCs w:val="28"/>
          </w:rPr>
          <w:t>К сожалению, не всем спортсменам удается успешно преодо</w:t>
        </w:r>
        <w:r w:rsidRPr="00C47D1E">
          <w:rPr>
            <w:sz w:val="28"/>
            <w:szCs w:val="28"/>
          </w:rPr>
          <w:softHyphen/>
          <w:t>леть кр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зис завершения СК. Острота протекания данного кризиса обычно усиливае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ся при следующих условиях: внезапности ухода, отсутствии предварител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ной подготовки к нему, пассивной пози</w:t>
        </w:r>
        <w:r w:rsidRPr="00C47D1E">
          <w:rPr>
            <w:sz w:val="28"/>
            <w:szCs w:val="28"/>
          </w:rPr>
          <w:softHyphen/>
          <w:t>ции спортсмена, отсутствии матер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альной и психологической под</w:t>
        </w:r>
        <w:r w:rsidRPr="00C47D1E">
          <w:rPr>
            <w:sz w:val="28"/>
            <w:szCs w:val="28"/>
          </w:rPr>
          <w:softHyphen/>
          <w:t>держки. Важным фактором является также разница между стату</w:t>
        </w:r>
        <w:r w:rsidRPr="00C47D1E">
          <w:rPr>
            <w:sz w:val="28"/>
            <w:szCs w:val="28"/>
          </w:rPr>
          <w:softHyphen/>
          <w:t>сом спортсмена в спорте и статусом его после заверш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ния СК. Чем она больше, тем при прочих равных условиях данный кризис про</w:t>
        </w:r>
        <w:r w:rsidRPr="00C47D1E">
          <w:rPr>
            <w:sz w:val="28"/>
            <w:szCs w:val="28"/>
          </w:rPr>
          <w:softHyphen/>
          <w:t>текает психологически тяжелее.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13" w:author="Unknown"/>
          <w:sz w:val="28"/>
          <w:szCs w:val="28"/>
        </w:rPr>
      </w:pPr>
      <w:ins w:id="1014" w:author="Unknown">
        <w:r w:rsidRPr="00C47D1E">
          <w:rPr>
            <w:sz w:val="28"/>
            <w:szCs w:val="28"/>
          </w:rPr>
          <w:lastRenderedPageBreak/>
          <w:t>Подводя итог, можно отметить, что знание противоречий, ти</w:t>
        </w:r>
        <w:r w:rsidRPr="00C47D1E">
          <w:rPr>
            <w:sz w:val="28"/>
            <w:szCs w:val="28"/>
          </w:rPr>
          <w:softHyphen/>
          <w:t>пичных для каждого кризиса-перехода СК, позволяет не только подготовить к ним спортсмена, но и эффективно оказать ему пси</w:t>
        </w:r>
        <w:r w:rsidRPr="00C47D1E">
          <w:rPr>
            <w:sz w:val="28"/>
            <w:szCs w:val="28"/>
          </w:rPr>
          <w:softHyphen/>
          <w:t>хологическую помощь. В при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ципе каждый кризис протекает по следующей схеме:</w:t>
        </w:r>
      </w:ins>
    </w:p>
    <w:p w:rsidR="00D30845" w:rsidRPr="00C47D1E" w:rsidRDefault="00D30845" w:rsidP="00C47D1E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ins w:id="1015" w:author="Unknown"/>
          <w:sz w:val="28"/>
          <w:szCs w:val="28"/>
        </w:rPr>
      </w:pPr>
      <w:ins w:id="1016" w:author="Unknown">
        <w:r w:rsidRPr="00C47D1E">
          <w:rPr>
            <w:sz w:val="28"/>
            <w:szCs w:val="28"/>
          </w:rPr>
          <w:t>источники кризиса (проблемы, противоречия);</w:t>
        </w:r>
      </w:ins>
    </w:p>
    <w:p w:rsidR="00D30845" w:rsidRPr="00C47D1E" w:rsidRDefault="00D30845" w:rsidP="00C47D1E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ins w:id="1017" w:author="Unknown"/>
          <w:sz w:val="28"/>
          <w:szCs w:val="28"/>
        </w:rPr>
      </w:pPr>
      <w:ins w:id="1018" w:author="Unknown">
        <w:r w:rsidRPr="00C47D1E">
          <w:rPr>
            <w:sz w:val="28"/>
            <w:szCs w:val="28"/>
          </w:rPr>
          <w:t>симптомы (т. е. особенности субъективного отражения проти</w:t>
        </w:r>
        <w:r w:rsidRPr="00C47D1E">
          <w:rPr>
            <w:sz w:val="28"/>
            <w:szCs w:val="28"/>
          </w:rPr>
          <w:softHyphen/>
          <w:t>воречий, которые проявляются в поведении спортсмена);</w:t>
        </w:r>
      </w:ins>
    </w:p>
    <w:p w:rsidR="00D30845" w:rsidRPr="00C47D1E" w:rsidRDefault="00D30845" w:rsidP="00C47D1E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ins w:id="1019" w:author="Unknown"/>
          <w:sz w:val="28"/>
          <w:szCs w:val="28"/>
        </w:rPr>
      </w:pPr>
      <w:ins w:id="1020" w:author="Unknown">
        <w:r w:rsidRPr="00C47D1E">
          <w:rPr>
            <w:sz w:val="28"/>
            <w:szCs w:val="28"/>
          </w:rPr>
          <w:t>возможные обстоятельства, усугубляющие протекание кризи</w:t>
        </w:r>
        <w:r w:rsidRPr="00C47D1E">
          <w:rPr>
            <w:sz w:val="28"/>
            <w:szCs w:val="28"/>
          </w:rPr>
          <w:softHyphen/>
          <w:t>са;</w:t>
        </w:r>
      </w:ins>
    </w:p>
    <w:p w:rsidR="00D30845" w:rsidRPr="00C47D1E" w:rsidRDefault="00D30845" w:rsidP="00C47D1E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ins w:id="1021" w:author="Unknown"/>
          <w:sz w:val="28"/>
          <w:szCs w:val="28"/>
        </w:rPr>
      </w:pPr>
      <w:ins w:id="1022" w:author="Unknown">
        <w:r w:rsidRPr="00C47D1E">
          <w:rPr>
            <w:sz w:val="28"/>
            <w:szCs w:val="28"/>
          </w:rPr>
          <w:t>возможные обстоятельства, облегчающие выход из кризиса;</w:t>
        </w:r>
      </w:ins>
    </w:p>
    <w:p w:rsidR="00D30845" w:rsidRPr="00C47D1E" w:rsidRDefault="00D30845" w:rsidP="00C47D1E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ins w:id="1023" w:author="Unknown"/>
          <w:sz w:val="28"/>
          <w:szCs w:val="28"/>
        </w:rPr>
      </w:pPr>
      <w:ins w:id="1024" w:author="Unknown">
        <w:r w:rsidRPr="00C47D1E">
          <w:rPr>
            <w:sz w:val="28"/>
            <w:szCs w:val="28"/>
          </w:rPr>
          <w:t>пути выхода из кризиса;</w:t>
        </w:r>
      </w:ins>
    </w:p>
    <w:p w:rsidR="00D30845" w:rsidRPr="00C47D1E" w:rsidRDefault="00D30845" w:rsidP="00C47D1E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ins w:id="1025" w:author="Unknown"/>
          <w:sz w:val="28"/>
          <w:szCs w:val="28"/>
        </w:rPr>
      </w:pPr>
      <w:ins w:id="1026" w:author="Unknown">
        <w:r w:rsidRPr="00C47D1E">
          <w:rPr>
            <w:sz w:val="28"/>
            <w:szCs w:val="28"/>
          </w:rPr>
          <w:t>влияние кризиса на успешность деятельности спортсмена;</w:t>
        </w:r>
      </w:ins>
    </w:p>
    <w:p w:rsidR="00D30845" w:rsidRPr="00C47D1E" w:rsidRDefault="00D30845" w:rsidP="00C47D1E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ins w:id="1027" w:author="Unknown"/>
          <w:sz w:val="28"/>
          <w:szCs w:val="28"/>
        </w:rPr>
      </w:pPr>
      <w:ins w:id="1028" w:author="Unknown">
        <w:r w:rsidRPr="00C47D1E">
          <w:rPr>
            <w:sz w:val="28"/>
            <w:szCs w:val="28"/>
          </w:rPr>
          <w:t>формы «расплаты» за невыход из кризиса;</w:t>
        </w:r>
      </w:ins>
    </w:p>
    <w:p w:rsidR="00D30845" w:rsidRPr="00C47D1E" w:rsidRDefault="00D30845" w:rsidP="00C47D1E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ins w:id="1029" w:author="Unknown"/>
          <w:sz w:val="28"/>
          <w:szCs w:val="28"/>
        </w:rPr>
      </w:pPr>
      <w:ins w:id="1030" w:author="Unknown">
        <w:r w:rsidRPr="00C47D1E">
          <w:rPr>
            <w:sz w:val="28"/>
            <w:szCs w:val="28"/>
          </w:rPr>
          <w:t>особенности психологической помощи спортсмену.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31" w:author="Unknown"/>
          <w:sz w:val="28"/>
          <w:szCs w:val="28"/>
        </w:rPr>
      </w:pPr>
      <w:ins w:id="1032" w:author="Unknown">
        <w:r w:rsidRPr="00C47D1E">
          <w:rPr>
            <w:sz w:val="28"/>
            <w:szCs w:val="28"/>
          </w:rPr>
          <w:t>Такие полные описания кризисов-переходов СК, а также опи</w:t>
        </w:r>
        <w:r w:rsidRPr="00C47D1E">
          <w:rPr>
            <w:sz w:val="28"/>
            <w:szCs w:val="28"/>
          </w:rPr>
          <w:softHyphen/>
          <w:t>сания, учитывающие особенности СК в различных видах спорта, являются основой для прогнозирования возможных негативных ситуаций. Прогнозирование поможет спортсменам и тренерам из</w:t>
        </w:r>
        <w:r w:rsidRPr="00C47D1E">
          <w:rPr>
            <w:sz w:val="28"/>
            <w:szCs w:val="28"/>
          </w:rPr>
          <w:softHyphen/>
          <w:t>бежать ошибок, возникающих на жи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ненном пути молодых и зре</w:t>
        </w:r>
        <w:r w:rsidRPr="00C47D1E">
          <w:rPr>
            <w:sz w:val="28"/>
            <w:szCs w:val="28"/>
          </w:rPr>
          <w:softHyphen/>
          <w:t>лых спортсменов.</w:t>
        </w:r>
      </w:ins>
    </w:p>
    <w:p w:rsidR="00D30845" w:rsidRPr="00C47D1E" w:rsidRDefault="00D30845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</w:t>
      </w:r>
      <w:r w:rsidR="00C47D1E">
        <w:rPr>
          <w:sz w:val="28"/>
          <w:szCs w:val="28"/>
        </w:rPr>
        <w:t xml:space="preserve"> </w:t>
      </w:r>
      <w:r w:rsidRPr="00C47D1E">
        <w:rPr>
          <w:sz w:val="28"/>
          <w:szCs w:val="28"/>
        </w:rPr>
        <w:t>38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Социальная адаптация спортсменов после завершения спортивной к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рьеры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К сожалению, не всем спортсменам удается успешно преодо</w:t>
      </w:r>
      <w:r w:rsidRPr="00C47D1E">
        <w:rPr>
          <w:sz w:val="28"/>
          <w:szCs w:val="28"/>
        </w:rPr>
        <w:softHyphen/>
        <w:t>леть кр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зис завершения СК.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Острота этого кризиса возрастает при следующих условиях:</w:t>
      </w:r>
    </w:p>
    <w:p w:rsidR="00D30845" w:rsidRPr="00C47D1E" w:rsidRDefault="00D30845" w:rsidP="00C47D1E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внезапность ухода;</w:t>
      </w:r>
    </w:p>
    <w:p w:rsidR="00D30845" w:rsidRPr="00C47D1E" w:rsidRDefault="00D30845" w:rsidP="00C47D1E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отсутствие подготовки к нему;</w:t>
      </w:r>
    </w:p>
    <w:p w:rsidR="00D30845" w:rsidRPr="00C47D1E" w:rsidRDefault="00D30845" w:rsidP="00C47D1E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пассивная позиция спортсмена;</w:t>
      </w:r>
    </w:p>
    <w:p w:rsidR="00D30845" w:rsidRPr="00C47D1E" w:rsidRDefault="00D30845" w:rsidP="00C47D1E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отсутствие материальной и психологической поддержки.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По мнению многих ученых, спорт оказывает значительное вли</w:t>
      </w:r>
      <w:r w:rsidRPr="00C47D1E">
        <w:rPr>
          <w:sz w:val="28"/>
          <w:szCs w:val="28"/>
        </w:rPr>
        <w:softHyphen/>
        <w:t>яние на социализацию личности. Большинство спортсменов за</w:t>
      </w:r>
      <w:r w:rsidRPr="00C47D1E">
        <w:rPr>
          <w:sz w:val="28"/>
          <w:szCs w:val="28"/>
        </w:rPr>
        <w:softHyphen/>
        <w:t>канчивают спорти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lastRenderedPageBreak/>
        <w:t>ную карьеру, имея высшее образование. Они не менее успешно, чем люди, не занимающиеся спортом, созда</w:t>
      </w:r>
      <w:r w:rsidRPr="00C47D1E">
        <w:rPr>
          <w:sz w:val="28"/>
          <w:szCs w:val="28"/>
        </w:rPr>
        <w:softHyphen/>
        <w:t>ют семью. Однако углубленные занятия спо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том в подростковом и юношеском возрасте могут стать причиной дисгарм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ний в личнос</w:t>
      </w:r>
      <w:r w:rsidRPr="00C47D1E">
        <w:rPr>
          <w:sz w:val="28"/>
          <w:szCs w:val="28"/>
        </w:rPr>
        <w:softHyphen/>
        <w:t>тном развитии, которые затрудняют адаптацию к жизни вне спорта.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Выявлено, что адаптация спортсмена к социальной жизни вне спорта зависит от уровня достигнутых им результатов: чем выше спортивные 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зультаты, тем сложнее социальная адаптация.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Отмечу наиболее важные факторы, которые существенно влия</w:t>
      </w:r>
      <w:r w:rsidRPr="00C47D1E">
        <w:rPr>
          <w:sz w:val="28"/>
          <w:szCs w:val="28"/>
        </w:rPr>
        <w:softHyphen/>
        <w:t>ют на формирование стиля жизни спортсмена, закончившего спортивную карьеру:</w:t>
      </w:r>
    </w:p>
    <w:p w:rsidR="00D30845" w:rsidRPr="00C47D1E" w:rsidRDefault="00D30845" w:rsidP="00C47D1E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ins w:id="1033" w:author="Unknown"/>
          <w:sz w:val="28"/>
          <w:szCs w:val="28"/>
        </w:rPr>
      </w:pPr>
      <w:ins w:id="1034" w:author="Unknown">
        <w:r w:rsidRPr="00C47D1E">
          <w:rPr>
            <w:sz w:val="28"/>
            <w:szCs w:val="28"/>
          </w:rPr>
          <w:t>прекращение спортивной деятельности, спортивных трени</w:t>
        </w:r>
        <w:r w:rsidRPr="00C47D1E">
          <w:rPr>
            <w:sz w:val="28"/>
            <w:szCs w:val="28"/>
          </w:rPr>
          <w:softHyphen/>
          <w:t>ровок и выступлений в соревнованиях;</w:t>
        </w:r>
      </w:ins>
    </w:p>
    <w:p w:rsidR="00D30845" w:rsidRPr="00C47D1E" w:rsidRDefault="00D30845" w:rsidP="00C47D1E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ins w:id="1035" w:author="Unknown"/>
          <w:sz w:val="28"/>
          <w:szCs w:val="28"/>
        </w:rPr>
      </w:pPr>
      <w:ins w:id="1036" w:author="Unknown">
        <w:r w:rsidRPr="00C47D1E">
          <w:rPr>
            <w:sz w:val="28"/>
            <w:szCs w:val="28"/>
          </w:rPr>
          <w:t>прекращение опеки со стороны спортивного клуба, трене</w:t>
        </w:r>
        <w:r w:rsidRPr="00C47D1E">
          <w:rPr>
            <w:sz w:val="28"/>
            <w:szCs w:val="28"/>
          </w:rPr>
          <w:softHyphen/>
          <w:t>ров, врачей, обслуживающего персонала;</w:t>
        </w:r>
      </w:ins>
    </w:p>
    <w:p w:rsidR="00D30845" w:rsidRPr="00C47D1E" w:rsidRDefault="00D30845" w:rsidP="00C47D1E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ins w:id="1037" w:author="Unknown"/>
          <w:sz w:val="28"/>
          <w:szCs w:val="28"/>
        </w:rPr>
      </w:pPr>
      <w:ins w:id="1038" w:author="Unknown">
        <w:r w:rsidRPr="00C47D1E">
          <w:rPr>
            <w:sz w:val="28"/>
            <w:szCs w:val="28"/>
          </w:rPr>
          <w:t>разрыв дружеских и профессиональных связей с командой,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тивным клубным тренером;</w:t>
        </w:r>
      </w:ins>
    </w:p>
    <w:p w:rsidR="00D30845" w:rsidRPr="00C47D1E" w:rsidRDefault="00D30845" w:rsidP="00C47D1E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ins w:id="1039" w:author="Unknown"/>
          <w:sz w:val="28"/>
          <w:szCs w:val="28"/>
        </w:rPr>
      </w:pPr>
      <w:ins w:id="1040" w:author="Unknown">
        <w:r w:rsidRPr="00C47D1E">
          <w:rPr>
            <w:sz w:val="28"/>
            <w:szCs w:val="28"/>
          </w:rPr>
          <w:t>психологический дискомфорт, вызванный отсутствием чув</w:t>
        </w:r>
        <w:r w:rsidRPr="00C47D1E">
          <w:rPr>
            <w:sz w:val="28"/>
            <w:szCs w:val="28"/>
          </w:rPr>
          <w:softHyphen/>
          <w:t>ства удовлетворения от спортивной борьбы, победы, которые со</w:t>
        </w:r>
        <w:r w:rsidRPr="00C47D1E">
          <w:rPr>
            <w:sz w:val="28"/>
            <w:szCs w:val="28"/>
          </w:rPr>
          <w:softHyphen/>
          <w:t>ставляли главный смысл жизни спортсмена;</w:t>
        </w:r>
      </w:ins>
    </w:p>
    <w:p w:rsidR="00D30845" w:rsidRPr="00C47D1E" w:rsidRDefault="00D30845" w:rsidP="00C47D1E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ins w:id="1041" w:author="Unknown"/>
          <w:sz w:val="28"/>
          <w:szCs w:val="28"/>
        </w:rPr>
      </w:pPr>
      <w:ins w:id="1042" w:author="Unknown">
        <w:r w:rsidRPr="00C47D1E">
          <w:rPr>
            <w:sz w:val="28"/>
            <w:szCs w:val="28"/>
          </w:rPr>
          <w:t>психологический стресс, связанный с пониманием, что зна</w:t>
        </w:r>
        <w:r w:rsidRPr="00C47D1E">
          <w:rPr>
            <w:sz w:val="28"/>
            <w:szCs w:val="28"/>
          </w:rPr>
          <w:softHyphen/>
          <w:t>ния новой профессии неизмеримо ниже, чем былое спортивное мастерство;</w:t>
        </w:r>
      </w:ins>
    </w:p>
    <w:p w:rsidR="00D30845" w:rsidRPr="00C47D1E" w:rsidRDefault="00D30845" w:rsidP="00C47D1E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ind w:left="0" w:firstLine="709"/>
        <w:jc w:val="both"/>
        <w:rPr>
          <w:ins w:id="1043" w:author="Unknown"/>
          <w:sz w:val="28"/>
          <w:szCs w:val="28"/>
        </w:rPr>
      </w:pPr>
      <w:ins w:id="1044" w:author="Unknown">
        <w:r w:rsidRPr="00C47D1E">
          <w:rPr>
            <w:sz w:val="28"/>
            <w:szCs w:val="28"/>
          </w:rPr>
          <w:t>резкое снижение уровня доходов.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45" w:author="Unknown"/>
          <w:sz w:val="28"/>
          <w:szCs w:val="28"/>
        </w:rPr>
      </w:pPr>
      <w:ins w:id="1046" w:author="Unknown">
        <w:r w:rsidRPr="00C47D1E">
          <w:rPr>
            <w:sz w:val="28"/>
            <w:szCs w:val="28"/>
          </w:rPr>
          <w:t>Все эти факторы смягчаются, если спортсмен уходит из спорта пост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пенно, поэтапно снижая уровень спортивных результатов. Спортсмены выс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кого класса предпочитают резко заканчивать спортивную карьеру, уходить из спорта непобежденными, считая недопустимым для себя снижение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ных результатов, про</w:t>
        </w:r>
        <w:r w:rsidRPr="00C47D1E">
          <w:rPr>
            <w:sz w:val="28"/>
            <w:szCs w:val="28"/>
          </w:rPr>
          <w:softHyphen/>
          <w:t>игрыши соревнований. Как правило, в такой ситуации спортсмен в полной мере испытывает психологические стрессы, неудовл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творенность, неустроенность и требует как особой заботы со сторо</w:t>
        </w:r>
        <w:r w:rsidRPr="00C47D1E">
          <w:rPr>
            <w:sz w:val="28"/>
            <w:szCs w:val="28"/>
          </w:rPr>
          <w:softHyphen/>
          <w:t>ны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тивного коллектива, так и понимания со стороны друзей и близких.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47" w:author="Unknown"/>
          <w:sz w:val="28"/>
          <w:szCs w:val="28"/>
        </w:rPr>
      </w:pPr>
      <w:ins w:id="1048" w:author="Unknown">
        <w:r w:rsidRPr="00C47D1E">
          <w:rPr>
            <w:sz w:val="28"/>
            <w:szCs w:val="28"/>
          </w:rPr>
          <w:lastRenderedPageBreak/>
          <w:t>Социальную адаптацию спортсменов облегчает:</w:t>
        </w:r>
      </w:ins>
    </w:p>
    <w:p w:rsidR="00D30845" w:rsidRPr="00C47D1E" w:rsidRDefault="00D30845" w:rsidP="00C47D1E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ins w:id="1049" w:author="Unknown"/>
          <w:sz w:val="28"/>
          <w:szCs w:val="28"/>
        </w:rPr>
      </w:pPr>
      <w:ins w:id="1050" w:author="Unknown">
        <w:r w:rsidRPr="00C47D1E">
          <w:rPr>
            <w:sz w:val="28"/>
            <w:szCs w:val="28"/>
          </w:rPr>
          <w:t>осознанный подход к концу спортивной карьеры, наличие реал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ных планов на ближайший период жизни;</w:t>
        </w:r>
      </w:ins>
    </w:p>
    <w:p w:rsidR="00D30845" w:rsidRPr="00C47D1E" w:rsidRDefault="00D30845" w:rsidP="00C47D1E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ins w:id="1051" w:author="Unknown"/>
          <w:sz w:val="28"/>
          <w:szCs w:val="28"/>
        </w:rPr>
      </w:pPr>
      <w:ins w:id="1052" w:author="Unknown">
        <w:r w:rsidRPr="00C47D1E">
          <w:rPr>
            <w:sz w:val="28"/>
            <w:szCs w:val="28"/>
          </w:rPr>
          <w:t>выбор профессии в сфере физической культуры и спорта;</w:t>
        </w:r>
      </w:ins>
    </w:p>
    <w:p w:rsidR="00D30845" w:rsidRPr="00C47D1E" w:rsidRDefault="00D30845" w:rsidP="00C47D1E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ins w:id="1053" w:author="Unknown"/>
          <w:sz w:val="28"/>
          <w:szCs w:val="28"/>
        </w:rPr>
      </w:pPr>
      <w:ins w:id="1054" w:author="Unknown">
        <w:r w:rsidRPr="00C47D1E">
          <w:rPr>
            <w:sz w:val="28"/>
            <w:szCs w:val="28"/>
          </w:rPr>
          <w:t>психологическая поддержка и помощь со стороны семьи, друзей, тренера, спортивного клуба;</w:t>
        </w:r>
      </w:ins>
    </w:p>
    <w:p w:rsidR="00D30845" w:rsidRPr="00C47D1E" w:rsidRDefault="00D30845" w:rsidP="00C47D1E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ins w:id="1055" w:author="Unknown"/>
          <w:sz w:val="28"/>
          <w:szCs w:val="28"/>
        </w:rPr>
      </w:pPr>
      <w:ins w:id="1056" w:author="Unknown">
        <w:r w:rsidRPr="00C47D1E">
          <w:rPr>
            <w:sz w:val="28"/>
            <w:szCs w:val="28"/>
          </w:rPr>
          <w:t>материальная поддержка со стороны отрасли «физическая 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тура и спорт»;</w:t>
        </w:r>
      </w:ins>
    </w:p>
    <w:p w:rsidR="00D30845" w:rsidRPr="00C47D1E" w:rsidRDefault="00D30845" w:rsidP="00C47D1E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ins w:id="1057" w:author="Unknown"/>
          <w:sz w:val="28"/>
          <w:szCs w:val="28"/>
        </w:rPr>
      </w:pPr>
      <w:ins w:id="1058" w:author="Unknown">
        <w:r w:rsidRPr="00C47D1E">
          <w:rPr>
            <w:sz w:val="28"/>
            <w:szCs w:val="28"/>
          </w:rPr>
          <w:t>социальная защищенность путем правового обеспечения по м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дицинскому, пенсионному обслуживанию;</w:t>
        </w:r>
      </w:ins>
    </w:p>
    <w:p w:rsidR="00D30845" w:rsidRPr="00C47D1E" w:rsidRDefault="00D30845" w:rsidP="00C47D1E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ins w:id="1059" w:author="Unknown"/>
          <w:sz w:val="28"/>
          <w:szCs w:val="28"/>
        </w:rPr>
      </w:pPr>
      <w:ins w:id="1060" w:author="Unknown">
        <w:r w:rsidRPr="00C47D1E">
          <w:rPr>
            <w:sz w:val="28"/>
            <w:szCs w:val="28"/>
          </w:rPr>
          <w:t>привлечение бывших спортсменов к соревнованиям ветера</w:t>
        </w:r>
        <w:r w:rsidRPr="00C47D1E">
          <w:rPr>
            <w:sz w:val="28"/>
            <w:szCs w:val="28"/>
          </w:rPr>
          <w:softHyphen/>
          <w:t>нов, участию в общественной жизни, выступлению перед моло</w:t>
        </w:r>
        <w:r w:rsidRPr="00C47D1E">
          <w:rPr>
            <w:sz w:val="28"/>
            <w:szCs w:val="28"/>
          </w:rPr>
          <w:softHyphen/>
          <w:t>дежью.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61" w:author="Unknown"/>
          <w:sz w:val="28"/>
          <w:szCs w:val="28"/>
        </w:rPr>
      </w:pPr>
      <w:ins w:id="1062" w:author="Unknown">
        <w:r w:rsidRPr="00C47D1E">
          <w:rPr>
            <w:sz w:val="28"/>
            <w:szCs w:val="28"/>
          </w:rPr>
          <w:t>Другой аспект адаптации после ухода из активного спорта — это зд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ровье спортсмена. По окончании спортивной карьеры чаще всего требуется серьезная медицинская реабилитация, лечение спортсмена, ведь тренирово</w:t>
        </w:r>
        <w:r w:rsidRPr="00C47D1E">
          <w:rPr>
            <w:sz w:val="28"/>
            <w:szCs w:val="28"/>
          </w:rPr>
          <w:t>ч</w:t>
        </w:r>
        <w:r w:rsidRPr="00C47D1E">
          <w:rPr>
            <w:sz w:val="28"/>
            <w:szCs w:val="28"/>
          </w:rPr>
          <w:t>ные занятия и спортивные выступле</w:t>
        </w:r>
        <w:r w:rsidRPr="00C47D1E">
          <w:rPr>
            <w:sz w:val="28"/>
            <w:szCs w:val="28"/>
          </w:rPr>
          <w:softHyphen/>
          <w:t>ния нередко проходили на грани разр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шения здоровья. Требуется целый комплекс мероприятий для восстановления здоровья, со</w:t>
        </w:r>
        <w:r w:rsidRPr="00C47D1E">
          <w:rPr>
            <w:sz w:val="28"/>
            <w:szCs w:val="28"/>
          </w:rPr>
          <w:softHyphen/>
          <w:t>циальной защиты людей, которые в спортивной борьбе отстаива</w:t>
        </w:r>
        <w:r w:rsidRPr="00C47D1E">
          <w:rPr>
            <w:sz w:val="28"/>
            <w:szCs w:val="28"/>
          </w:rPr>
          <w:softHyphen/>
          <w:t>ли честь нашей страны. К таким мероприятиям следует отнести:</w:t>
        </w:r>
      </w:ins>
    </w:p>
    <w:p w:rsidR="00D30845" w:rsidRPr="00C47D1E" w:rsidRDefault="00D30845" w:rsidP="00C47D1E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jc w:val="both"/>
        <w:rPr>
          <w:ins w:id="1063" w:author="Unknown"/>
          <w:sz w:val="28"/>
          <w:szCs w:val="28"/>
        </w:rPr>
      </w:pPr>
      <w:ins w:id="1064" w:author="Unknown">
        <w:r w:rsidRPr="00C47D1E">
          <w:rPr>
            <w:sz w:val="28"/>
            <w:szCs w:val="28"/>
          </w:rPr>
          <w:t>создание специальных фондов, предполагающих материаль</w:t>
        </w:r>
        <w:r w:rsidRPr="00C47D1E">
          <w:rPr>
            <w:sz w:val="28"/>
            <w:szCs w:val="28"/>
          </w:rPr>
          <w:softHyphen/>
          <w:t>ную поддержку бывших спортсменов;</w:t>
        </w:r>
      </w:ins>
    </w:p>
    <w:p w:rsidR="00D30845" w:rsidRPr="00C47D1E" w:rsidRDefault="00D30845" w:rsidP="00C47D1E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jc w:val="both"/>
        <w:rPr>
          <w:ins w:id="1065" w:author="Unknown"/>
          <w:sz w:val="28"/>
          <w:szCs w:val="28"/>
        </w:rPr>
      </w:pPr>
      <w:ins w:id="1066" w:author="Unknown">
        <w:r w:rsidRPr="00C47D1E">
          <w:rPr>
            <w:sz w:val="28"/>
            <w:szCs w:val="28"/>
          </w:rPr>
          <w:t>организация работы клубов ветеранов спорта;</w:t>
        </w:r>
      </w:ins>
    </w:p>
    <w:p w:rsidR="00D30845" w:rsidRPr="00C47D1E" w:rsidRDefault="00D30845" w:rsidP="00C47D1E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jc w:val="both"/>
        <w:rPr>
          <w:ins w:id="1067" w:author="Unknown"/>
          <w:sz w:val="28"/>
          <w:szCs w:val="28"/>
        </w:rPr>
      </w:pPr>
      <w:ins w:id="1068" w:author="Unknown">
        <w:r w:rsidRPr="00C47D1E">
          <w:rPr>
            <w:sz w:val="28"/>
            <w:szCs w:val="28"/>
          </w:rPr>
          <w:t>полноценное страхование спортсменов, пенсионное обеспе</w:t>
        </w:r>
        <w:r w:rsidRPr="00C47D1E">
          <w:rPr>
            <w:sz w:val="28"/>
            <w:szCs w:val="28"/>
          </w:rPr>
          <w:softHyphen/>
          <w:t>чение.</w:t>
        </w:r>
      </w:ins>
    </w:p>
    <w:p w:rsidR="00D30845" w:rsidRPr="00C47D1E" w:rsidRDefault="00D30845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39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rStyle w:val="a4"/>
          <w:rFonts w:eastAsiaTheme="majorEastAsia"/>
          <w:i/>
          <w:iCs/>
          <w:sz w:val="28"/>
          <w:szCs w:val="28"/>
        </w:rPr>
        <w:t>Спорт как социальное явление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настоящее время спорт как явление общественной жизни получает все большее распространение. Мировая пресса, телевидение, реклама приб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гают к самым громким эпитетам при характеристике спорта: «Спорт – фен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мен XXI века», «Спорт – неотъемлемый элемент системы ценностей совр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 xml:space="preserve">менной культуры», «Спорт – зеркало общественной жизни» и т.д. Все это </w:t>
      </w:r>
      <w:r w:rsidRPr="00C47D1E">
        <w:rPr>
          <w:sz w:val="28"/>
          <w:szCs w:val="28"/>
        </w:rPr>
        <w:lastRenderedPageBreak/>
        <w:t>подтверждает, что в наши дни спорт приобрел такую социальную знач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мость, какой он не имел, пожалуй, никогда в истории человечества. Ярким подтверждением этому являются прошедшие Олимпийские игры.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Предпринимается множество попыток объяснить роль и значение 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временного спорта.  Во-первых, спорт рассматривают как побочный продукт более широких социальных изменений для упорядочения одной функции, к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торую он будто бы выполняет. Однако это объяснение не определяет условия возникновения и развития спорта. Этот тезис не может служить объективным доказательством того, почему спорт воспринимают с таким восторгом.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Социальные институты и общественные события не существуют из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лированно. Они, скорее, части всеобщего переплетения, в котором структура и свойства одного элемента многообразно воздействуют на структуру и функции других элементов. Поэтому спорт не может выполнять изолирова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но только одну функцию. Он оказывает множество социальных воздействий. Исходя из этого, определение понятия «спорт» должно быть многомерным, так как оно объединяет в систему отношений целый ряд функций. Эта сист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ма и представляет причинную совокупность для объяснения понятия «спорт».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69" w:author="Unknown"/>
          <w:sz w:val="28"/>
          <w:szCs w:val="28"/>
        </w:rPr>
      </w:pPr>
      <w:ins w:id="1070" w:author="Unknown">
        <w:r w:rsidRPr="00C47D1E">
          <w:rPr>
            <w:sz w:val="28"/>
            <w:szCs w:val="28"/>
          </w:rPr>
          <w:t>Спорту как социальному и культурному феномену приписывают пять функций: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71" w:author="Unknown"/>
          <w:sz w:val="28"/>
          <w:szCs w:val="28"/>
        </w:rPr>
      </w:pPr>
      <w:ins w:id="1072" w:author="Unknown">
        <w:r w:rsidRPr="00C47D1E">
          <w:rPr>
            <w:sz w:val="28"/>
            <w:szCs w:val="28"/>
          </w:rPr>
          <w:t xml:space="preserve">– </w:t>
        </w:r>
        <w:proofErr w:type="spellStart"/>
        <w:r w:rsidRPr="00C47D1E">
          <w:rPr>
            <w:sz w:val="28"/>
            <w:szCs w:val="28"/>
          </w:rPr>
          <w:t>социоэмоциональную</w:t>
        </w:r>
        <w:proofErr w:type="spellEnd"/>
        <w:r w:rsidRPr="00C47D1E">
          <w:rPr>
            <w:sz w:val="28"/>
            <w:szCs w:val="28"/>
          </w:rPr>
          <w:t xml:space="preserve"> функцию;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73" w:author="Unknown"/>
          <w:sz w:val="28"/>
          <w:szCs w:val="28"/>
        </w:rPr>
      </w:pPr>
      <w:ins w:id="1074" w:author="Unknown">
        <w:r w:rsidRPr="00C47D1E">
          <w:rPr>
            <w:sz w:val="28"/>
            <w:szCs w:val="28"/>
          </w:rPr>
          <w:t>– функцию социализации;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75" w:author="Unknown"/>
          <w:sz w:val="28"/>
          <w:szCs w:val="28"/>
        </w:rPr>
      </w:pPr>
      <w:ins w:id="1076" w:author="Unknown">
        <w:r w:rsidRPr="00C47D1E">
          <w:rPr>
            <w:sz w:val="28"/>
            <w:szCs w:val="28"/>
          </w:rPr>
          <w:t>– интегративную функцию;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77" w:author="Unknown"/>
          <w:sz w:val="28"/>
          <w:szCs w:val="28"/>
        </w:rPr>
      </w:pPr>
      <w:ins w:id="1078" w:author="Unknown">
        <w:r w:rsidRPr="00C47D1E">
          <w:rPr>
            <w:sz w:val="28"/>
            <w:szCs w:val="28"/>
          </w:rPr>
          <w:t>– политическую функцию;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79" w:author="Unknown"/>
          <w:sz w:val="28"/>
          <w:szCs w:val="28"/>
        </w:rPr>
      </w:pPr>
      <w:ins w:id="1080" w:author="Unknown">
        <w:r w:rsidRPr="00C47D1E">
          <w:rPr>
            <w:sz w:val="28"/>
            <w:szCs w:val="28"/>
          </w:rPr>
          <w:t>– функцию социальной мобильности.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81" w:author="Unknown"/>
          <w:sz w:val="28"/>
          <w:szCs w:val="28"/>
        </w:rPr>
      </w:pPr>
      <w:proofErr w:type="spellStart"/>
      <w:ins w:id="1082" w:author="Unknown">
        <w:r w:rsidRPr="00C47D1E">
          <w:rPr>
            <w:rStyle w:val="a6"/>
            <w:b/>
            <w:bCs/>
            <w:sz w:val="28"/>
            <w:szCs w:val="28"/>
          </w:rPr>
          <w:t>Социоэмоциональная</w:t>
        </w:r>
        <w:proofErr w:type="spellEnd"/>
        <w:r w:rsidRPr="00C47D1E">
          <w:rPr>
            <w:rStyle w:val="a6"/>
            <w:b/>
            <w:bCs/>
            <w:sz w:val="28"/>
            <w:szCs w:val="28"/>
          </w:rPr>
          <w:t xml:space="preserve"> функция</w:t>
        </w:r>
        <w:r w:rsidRPr="00C47D1E">
          <w:rPr>
            <w:sz w:val="28"/>
            <w:szCs w:val="28"/>
          </w:rPr>
          <w:t> охватывает потребности человека,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торые необходимы для сохранения его социально-психической стабильности, и указывает на три механизма, присущих спорту: а) контроль над напряж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ниями и конфликтами в человеке посредством катарсиса и эстетики; б)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здание ситуаций, которые вызывают чувство общности, дружбы и товарищ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lastRenderedPageBreak/>
          <w:t>ства;  в) существование «спорта как ритуала», как символа сохранения 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турного и социального наследия, как источника подтверждения тех связей общественной структуры и культурных воззрений, которые упрочивают это наследие.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83" w:author="Unknown"/>
          <w:sz w:val="28"/>
          <w:szCs w:val="28"/>
        </w:rPr>
      </w:pPr>
      <w:ins w:id="1084" w:author="Unknown">
        <w:r w:rsidRPr="00C47D1E">
          <w:rPr>
            <w:rStyle w:val="a6"/>
            <w:b/>
            <w:bCs/>
            <w:sz w:val="28"/>
            <w:szCs w:val="28"/>
          </w:rPr>
          <w:t>Функция социализации</w:t>
        </w:r>
        <w:r w:rsidRPr="00C47D1E">
          <w:rPr>
            <w:sz w:val="28"/>
            <w:szCs w:val="28"/>
          </w:rPr>
          <w:t> отражает мнения, что спорт имеет большое значение для человека. Эти мнения упрочиваются культивируемыми морал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ными и религиозными представлениями о том, что спорт развивает личнос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ные качества. Считается, что социализация осуществляется через два взаим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связанных процесса – укрепление и формирование. Идея укрепления охват</w:t>
        </w:r>
        <w:r w:rsidRPr="00C47D1E">
          <w:rPr>
            <w:sz w:val="28"/>
            <w:szCs w:val="28"/>
          </w:rPr>
          <w:t>ы</w:t>
        </w:r>
        <w:r w:rsidRPr="00C47D1E">
          <w:rPr>
            <w:sz w:val="28"/>
            <w:szCs w:val="28"/>
          </w:rPr>
          <w:t>вает теории оперативной физической подготовки, санкционирования пон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мания позитивного и негативного поведения. Формирование означает созд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ние конкретного примера, модели поведения для социализируемых и сто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>щей за этой моделью «системы воззрений». Считается, что в спорте де</w:t>
        </w:r>
        <w:r w:rsidRPr="00C47D1E">
          <w:rPr>
            <w:sz w:val="28"/>
            <w:szCs w:val="28"/>
          </w:rPr>
          <w:t>й</w:t>
        </w:r>
        <w:r w:rsidRPr="00C47D1E">
          <w:rPr>
            <w:sz w:val="28"/>
            <w:szCs w:val="28"/>
          </w:rPr>
          <w:t>ствуют оба механизма и что желательные для общества модели поведения и воззрений внутренне присущи спорту.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85" w:author="Unknown"/>
          <w:sz w:val="28"/>
          <w:szCs w:val="28"/>
        </w:rPr>
      </w:pPr>
      <w:ins w:id="1086" w:author="Unknown">
        <w:r w:rsidRPr="00C47D1E">
          <w:rPr>
            <w:rStyle w:val="a6"/>
            <w:b/>
            <w:bCs/>
            <w:sz w:val="28"/>
            <w:szCs w:val="28"/>
          </w:rPr>
          <w:t>Функция интеграции</w:t>
        </w:r>
        <w:r w:rsidRPr="00C47D1E">
          <w:rPr>
            <w:sz w:val="28"/>
            <w:szCs w:val="28"/>
          </w:rPr>
          <w:t> представляет спорт как средство возможного достижения гармонического объединения людей с коллективом и их идент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фикации с ним. Считается, что социализация есть средство для включения (интеграции) человека непосредственно в систему воззрений и поведения, выработанную культурой. Достичь этой цели можно, включая человека в коллектив, который, в свою очередь, включается в эту культурную схему. Интеграция человека в коллектив происходит, во-первых, посредством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 xml:space="preserve">вития чувств общности и товарищества при </w:t>
        </w:r>
        <w:proofErr w:type="spellStart"/>
        <w:r w:rsidRPr="00C47D1E">
          <w:rPr>
            <w:sz w:val="28"/>
            <w:szCs w:val="28"/>
          </w:rPr>
          <w:t>социоэмоциональной</w:t>
        </w:r>
        <w:proofErr w:type="spellEnd"/>
        <w:r w:rsidRPr="00C47D1E">
          <w:rPr>
            <w:sz w:val="28"/>
            <w:szCs w:val="28"/>
          </w:rPr>
          <w:t xml:space="preserve"> функции. Эти чувства представляют источник включения в коллектив членов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ной группы, местной или национальной команды или бесчисленных низовых спортивных организаций. Во-вторых, интеграция осуществляется посре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 xml:space="preserve">ством развития группового и </w:t>
        </w:r>
        <w:proofErr w:type="spellStart"/>
        <w:r w:rsidRPr="00C47D1E">
          <w:rPr>
            <w:sz w:val="28"/>
            <w:szCs w:val="28"/>
          </w:rPr>
          <w:t>внегруппового</w:t>
        </w:r>
        <w:proofErr w:type="spellEnd"/>
        <w:r w:rsidRPr="00C47D1E">
          <w:rPr>
            <w:sz w:val="28"/>
            <w:szCs w:val="28"/>
          </w:rPr>
          <w:t xml:space="preserve"> сознания, причем коллектив идентифицируется как «мы», как группа внутри себя, а другой коллектив – как «другие», «враги» вне группы.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87" w:author="Unknown"/>
          <w:sz w:val="28"/>
          <w:szCs w:val="28"/>
        </w:rPr>
      </w:pPr>
      <w:ins w:id="1088" w:author="Unknown">
        <w:r w:rsidRPr="00C47D1E">
          <w:rPr>
            <w:rStyle w:val="a6"/>
            <w:b/>
            <w:bCs/>
            <w:sz w:val="28"/>
            <w:szCs w:val="28"/>
          </w:rPr>
          <w:lastRenderedPageBreak/>
          <w:t>Политическая функция</w:t>
        </w:r>
        <w:r w:rsidRPr="00C47D1E">
          <w:rPr>
            <w:sz w:val="28"/>
            <w:szCs w:val="28"/>
          </w:rPr>
          <w:t> состоит в применении спорта в качестве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литического инструмента. С одной стороны, можно сказать, что политич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ское использование спорта – это расширение его интеграционных функций, причем задача спорта состоит в создании национального чувства идентиф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кации и национального престижа. С другой стороны, спорт может рассма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 xml:space="preserve">риваться как политическое средство для признания или непризнания других наций. Нередко спорт используется и как средство достижения политических целей в период </w:t>
        </w:r>
        <w:proofErr w:type="gramStart"/>
        <w:r w:rsidRPr="00C47D1E">
          <w:rPr>
            <w:sz w:val="28"/>
            <w:szCs w:val="28"/>
          </w:rPr>
          <w:t>избирательных компаний</w:t>
        </w:r>
        <w:proofErr w:type="gramEnd"/>
        <w:r w:rsidRPr="00C47D1E">
          <w:rPr>
            <w:sz w:val="28"/>
            <w:szCs w:val="28"/>
          </w:rPr>
          <w:t>. Так было на выборах в Госуда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ственную думу Российской Федерации в 2003 году, когда различные партии привлекали в свои ряды известных спортсменов. Это происходит и в 2004 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ду на выборах президента Украины, когда наиболее именитые спортсмены отдают предпочтение тому или иному кандидату.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89" w:author="Unknown"/>
          <w:sz w:val="28"/>
          <w:szCs w:val="28"/>
        </w:rPr>
      </w:pPr>
      <w:ins w:id="1090" w:author="Unknown">
        <w:r w:rsidRPr="00C47D1E">
          <w:rPr>
            <w:sz w:val="28"/>
            <w:szCs w:val="28"/>
          </w:rPr>
          <w:t>Распространено мнение, что, спорт является эффективным средством повышения </w:t>
        </w:r>
        <w:r w:rsidRPr="00C47D1E">
          <w:rPr>
            <w:rStyle w:val="a6"/>
            <w:b/>
            <w:bCs/>
            <w:sz w:val="28"/>
            <w:szCs w:val="28"/>
          </w:rPr>
          <w:t>социальной мобильности</w:t>
        </w:r>
        <w:r w:rsidRPr="00C47D1E">
          <w:rPr>
            <w:sz w:val="28"/>
            <w:szCs w:val="28"/>
          </w:rPr>
          <w:t> определенных социальных слоев населения. Такого рода социальная мобильность в целом протекает по двум главным направлениям. Во-первых, это происходит через повышение соц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ального престижа. Добившись определенной известности в спорте, человек как бы повышает свой социальный статус. Во-вторых, повышение социал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ной мобильности осуществляется через социальный престиж плюс матер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альное вознаграждение. Продолжительность и проницаемость этой, напра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 xml:space="preserve">ленной вверх, социальной мобильности существенно зависит от масштаба институциональной стабильности, которая существует в обществе и спорте, а также от масштаба мобильности, т.е. от того, является ли она только </w:t>
        </w:r>
        <w:proofErr w:type="spellStart"/>
        <w:r w:rsidRPr="00C47D1E">
          <w:rPr>
            <w:sz w:val="28"/>
            <w:szCs w:val="28"/>
          </w:rPr>
          <w:t>внутр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спортивным</w:t>
        </w:r>
        <w:proofErr w:type="spellEnd"/>
        <w:r w:rsidRPr="00C47D1E">
          <w:rPr>
            <w:sz w:val="28"/>
            <w:szCs w:val="28"/>
          </w:rPr>
          <w:t xml:space="preserve"> случаем или это попытка преодолеть социальные, классовые и расовые ограничения.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91" w:author="Unknown"/>
          <w:sz w:val="28"/>
          <w:szCs w:val="28"/>
        </w:rPr>
      </w:pPr>
      <w:ins w:id="1092" w:author="Unknown">
        <w:r w:rsidRPr="00C47D1E">
          <w:rPr>
            <w:sz w:val="28"/>
            <w:szCs w:val="28"/>
          </w:rPr>
          <w:t xml:space="preserve">Общество может быть понято как </w:t>
        </w:r>
        <w:proofErr w:type="spellStart"/>
        <w:r w:rsidRPr="00C47D1E">
          <w:rPr>
            <w:sz w:val="28"/>
            <w:szCs w:val="28"/>
          </w:rPr>
          <w:t>переплетние</w:t>
        </w:r>
        <w:proofErr w:type="spellEnd"/>
        <w:r w:rsidRPr="00C47D1E">
          <w:rPr>
            <w:sz w:val="28"/>
            <w:szCs w:val="28"/>
          </w:rPr>
          <w:t xml:space="preserve"> взаимосвязанных эл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ментов. Эффективность действий этих элементов, и тем самым всего общ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ства, зависит от того, насколько этот процесс поддерживается системой во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зрений и моделями поведения населения.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93" w:author="Unknown"/>
          <w:sz w:val="28"/>
          <w:szCs w:val="28"/>
        </w:rPr>
      </w:pPr>
      <w:ins w:id="1094" w:author="Unknown">
        <w:r w:rsidRPr="00C47D1E">
          <w:rPr>
            <w:sz w:val="28"/>
            <w:szCs w:val="28"/>
          </w:rPr>
          <w:lastRenderedPageBreak/>
          <w:t>Как только общественная система воззрений начинает изменяться, и другие структуры могут быть признаны функциональными, традиционная структура воспитания теряет основные черты и ее формы начинают меняться в соответствии с новыми социальными познаниями. При этом для членов общества жизненно важно включится в систему воззрений и модели повед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ния этого общества, вследствие чего и само общество остается способным к функционированию системой. Необходимо также отметить, что в этом общ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стве людям одинаково необходимо функционально сотрудничать и иметь п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требность это делать. Спорт – такой </w:t>
        </w:r>
        <w:proofErr w:type="spellStart"/>
        <w:r w:rsidRPr="00C47D1E">
          <w:rPr>
            <w:sz w:val="28"/>
            <w:szCs w:val="28"/>
          </w:rPr>
          <w:t>институциализированный</w:t>
        </w:r>
        <w:proofErr w:type="spellEnd"/>
        <w:r w:rsidRPr="00C47D1E">
          <w:rPr>
            <w:sz w:val="28"/>
            <w:szCs w:val="28"/>
          </w:rPr>
          <w:t xml:space="preserve"> механизм, 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торый удовлетворяет данную «</w:t>
        </w:r>
        <w:proofErr w:type="spellStart"/>
        <w:r w:rsidRPr="00C47D1E">
          <w:rPr>
            <w:sz w:val="28"/>
            <w:szCs w:val="28"/>
          </w:rPr>
          <w:t>общественноинтегративную</w:t>
        </w:r>
        <w:proofErr w:type="spellEnd"/>
        <w:r w:rsidRPr="00C47D1E">
          <w:rPr>
            <w:sz w:val="28"/>
            <w:szCs w:val="28"/>
          </w:rPr>
          <w:t>» функцию.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исходит это через механизмы, которые были обозначены как общественные функции спорта.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95" w:author="Unknown"/>
          <w:sz w:val="28"/>
          <w:szCs w:val="28"/>
        </w:rPr>
      </w:pPr>
      <w:ins w:id="1096" w:author="Unknown">
        <w:r w:rsidRPr="00C47D1E">
          <w:rPr>
            <w:sz w:val="28"/>
            <w:szCs w:val="28"/>
          </w:rPr>
          <w:t xml:space="preserve">Общественные функции спорта создают определенные предпосылки для общественной интеграции, предоставляя при этом прямые и косвенные средства. Необходимые предпосылки создаются через </w:t>
        </w:r>
        <w:proofErr w:type="spellStart"/>
        <w:r w:rsidRPr="00C47D1E">
          <w:rPr>
            <w:sz w:val="28"/>
            <w:szCs w:val="28"/>
          </w:rPr>
          <w:t>социоэмоциональные</w:t>
        </w:r>
        <w:proofErr w:type="spellEnd"/>
        <w:r w:rsidRPr="00C47D1E">
          <w:rPr>
            <w:sz w:val="28"/>
            <w:szCs w:val="28"/>
          </w:rPr>
          <w:t xml:space="preserve"> функции, прямые средства интеграции – через </w:t>
        </w:r>
        <w:proofErr w:type="spellStart"/>
        <w:r w:rsidRPr="00C47D1E">
          <w:rPr>
            <w:sz w:val="28"/>
            <w:szCs w:val="28"/>
          </w:rPr>
          <w:t>социализационные</w:t>
        </w:r>
        <w:proofErr w:type="spellEnd"/>
        <w:r w:rsidRPr="00C47D1E">
          <w:rPr>
            <w:sz w:val="28"/>
            <w:szCs w:val="28"/>
          </w:rPr>
          <w:t xml:space="preserve"> функции и косвенные средства – через интегративные, политические функции и фун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ции социальной мобильности.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97" w:author="Unknown"/>
          <w:sz w:val="28"/>
          <w:szCs w:val="28"/>
        </w:rPr>
      </w:pPr>
      <w:ins w:id="1098" w:author="Unknown">
        <w:r w:rsidRPr="00C47D1E">
          <w:rPr>
            <w:sz w:val="28"/>
            <w:szCs w:val="28"/>
          </w:rPr>
          <w:t>Основываясь на этом, исследователи приходят к выводу, что спорт много значит в процессе социализации. Считается, что мораль, вера и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знаки личности, которые развивает спорт, имеют первоочередной характер и могут рассматриваться как предпочтительные в тех процессах социализации, которые вытекают из действующей системы культуры.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099" w:author="Unknown"/>
          <w:sz w:val="28"/>
          <w:szCs w:val="28"/>
        </w:rPr>
      </w:pPr>
      <w:ins w:id="1100" w:author="Unknown">
        <w:r w:rsidRPr="00C47D1E">
          <w:rPr>
            <w:sz w:val="28"/>
            <w:szCs w:val="28"/>
          </w:rPr>
          <w:t xml:space="preserve">Предполагается, что и участвующие и не участвующие в спорте группы населения приводятся через спорт к этим желаемым ценностям и качествам личности: участники через свою непосредственную активность, а зрители (созерцатели) – через прочувствованную идентификацию с культурными ценностями, которые ассоциируются со спортом. Так как </w:t>
        </w:r>
        <w:proofErr w:type="spellStart"/>
        <w:r w:rsidRPr="00C47D1E">
          <w:rPr>
            <w:sz w:val="28"/>
            <w:szCs w:val="28"/>
          </w:rPr>
          <w:t>институ-циализированные</w:t>
        </w:r>
        <w:proofErr w:type="spellEnd"/>
        <w:r w:rsidRPr="00C47D1E">
          <w:rPr>
            <w:sz w:val="28"/>
            <w:szCs w:val="28"/>
          </w:rPr>
          <w:t xml:space="preserve"> </w:t>
        </w:r>
        <w:proofErr w:type="spellStart"/>
        <w:r w:rsidRPr="00C47D1E">
          <w:rPr>
            <w:sz w:val="28"/>
            <w:szCs w:val="28"/>
          </w:rPr>
          <w:t>социализационные</w:t>
        </w:r>
        <w:proofErr w:type="spellEnd"/>
        <w:r w:rsidRPr="00C47D1E">
          <w:rPr>
            <w:sz w:val="28"/>
            <w:szCs w:val="28"/>
          </w:rPr>
          <w:t xml:space="preserve"> агенты этого великого порядка перед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ют только редкие </w:t>
        </w:r>
        <w:proofErr w:type="spellStart"/>
        <w:r w:rsidRPr="00C47D1E">
          <w:rPr>
            <w:sz w:val="28"/>
            <w:szCs w:val="28"/>
          </w:rPr>
          <w:t>дисфункциональные</w:t>
        </w:r>
        <w:proofErr w:type="spellEnd"/>
        <w:r w:rsidRPr="00C47D1E">
          <w:rPr>
            <w:sz w:val="28"/>
            <w:szCs w:val="28"/>
          </w:rPr>
          <w:t xml:space="preserve"> ценность и характеристику, можно </w:t>
        </w:r>
        <w:r w:rsidRPr="00C47D1E">
          <w:rPr>
            <w:sz w:val="28"/>
            <w:szCs w:val="28"/>
          </w:rPr>
          <w:lastRenderedPageBreak/>
          <w:t>считать, что спорт потому является такой действенной моделью поведения и системой воззрений, что они функциональны для общества в смысле сохр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нения системы.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01" w:author="Unknown"/>
          <w:sz w:val="28"/>
          <w:szCs w:val="28"/>
        </w:rPr>
      </w:pPr>
      <w:ins w:id="1102" w:author="Unknown">
        <w:r w:rsidRPr="00C47D1E">
          <w:rPr>
            <w:sz w:val="28"/>
            <w:szCs w:val="28"/>
          </w:rPr>
          <w:t>Спорт как политический инструмент используется в качестве средства создания национального чувства идентификации и укрепления национальн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го престижа, </w:t>
        </w:r>
        <w:proofErr w:type="spellStart"/>
        <w:proofErr w:type="gramStart"/>
        <w:r w:rsidRPr="00C47D1E">
          <w:rPr>
            <w:sz w:val="28"/>
            <w:szCs w:val="28"/>
          </w:rPr>
          <w:t>противо-поставления</w:t>
        </w:r>
        <w:proofErr w:type="spellEnd"/>
        <w:proofErr w:type="gramEnd"/>
        <w:r w:rsidRPr="00C47D1E">
          <w:rPr>
            <w:sz w:val="28"/>
            <w:szCs w:val="28"/>
          </w:rPr>
          <w:t xml:space="preserve"> той или иной политической системы гос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дарства. Это происходит как через демонстрацию национальных возможн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стей, так и через санкционированную силу, которая присуща интернаци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нальным соревнованиям. Демонстрация национальных качеств, особенно на международных соревнованиях, способствует идентификации с национал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ным государством посредством внутригрупповой-</w:t>
        </w:r>
        <w:proofErr w:type="spellStart"/>
        <w:r w:rsidRPr="00C47D1E">
          <w:rPr>
            <w:sz w:val="28"/>
            <w:szCs w:val="28"/>
          </w:rPr>
          <w:t>внегрупповой</w:t>
        </w:r>
        <w:proofErr w:type="spellEnd"/>
        <w:r w:rsidRPr="00C47D1E">
          <w:rPr>
            <w:sz w:val="28"/>
            <w:szCs w:val="28"/>
          </w:rPr>
          <w:t xml:space="preserve"> поляриз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ции. Этот механизм усиливается до выражения благополучия нации как ц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лого, причем спортивный успех, в свою очередь, усиливает этот механизм. Поражение также может его усиливать, вызывая негативные чувства против победившего противника. Признание власти, которую нация проявляет, санкционируя участие или неучастие в международных соревнованиях др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 xml:space="preserve">гих наций, можно рассматривать как усиление механизма идентификации. </w:t>
        </w:r>
        <w:proofErr w:type="gramStart"/>
        <w:r w:rsidRPr="00C47D1E">
          <w:rPr>
            <w:sz w:val="28"/>
            <w:szCs w:val="28"/>
          </w:rPr>
          <w:t xml:space="preserve">Чувство национальной </w:t>
        </w:r>
        <w:proofErr w:type="spellStart"/>
        <w:r w:rsidRPr="00C47D1E">
          <w:rPr>
            <w:sz w:val="28"/>
            <w:szCs w:val="28"/>
          </w:rPr>
          <w:t>самоценности</w:t>
        </w:r>
        <w:proofErr w:type="spellEnd"/>
        <w:r w:rsidRPr="00C47D1E">
          <w:rPr>
            <w:sz w:val="28"/>
            <w:szCs w:val="28"/>
          </w:rPr>
          <w:t xml:space="preserve"> и престижа, вызываемое таким спос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бом, не ограничивается областью спорта, а распространяется на всю нацию.</w:t>
        </w:r>
        <w:proofErr w:type="gramEnd"/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03" w:author="Unknown"/>
          <w:sz w:val="28"/>
          <w:szCs w:val="28"/>
        </w:rPr>
      </w:pPr>
      <w:ins w:id="1104" w:author="Unknown">
        <w:r w:rsidRPr="00C47D1E">
          <w:rPr>
            <w:sz w:val="28"/>
            <w:szCs w:val="28"/>
          </w:rPr>
          <w:t>Интегративная функция спорта понимается как включение в коллектив, который сам включается в общую социальную структуру. Этот способ инт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грации второго уровня. Коллектив, который включается в общество, облад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ет теми же системами воззрений, что и все общество. Поэтому интеграция в этот коллектив представляет одновременно и интеграцию в данную социал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ную систему воззрений. Коллектив, к которому можно применить этот мех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низм, будет такой группой индивидов, которые выступают в единстве. Эта концепция пригодна и для группы из двух человек, и для общности в ма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штабе государства.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05" w:author="Unknown"/>
          <w:sz w:val="28"/>
          <w:szCs w:val="28"/>
        </w:rPr>
      </w:pPr>
      <w:proofErr w:type="spellStart"/>
      <w:ins w:id="1106" w:author="Unknown">
        <w:r w:rsidRPr="00C47D1E">
          <w:rPr>
            <w:sz w:val="28"/>
            <w:szCs w:val="28"/>
          </w:rPr>
          <w:t>Социоэмоциональная</w:t>
        </w:r>
        <w:proofErr w:type="spellEnd"/>
        <w:r w:rsidRPr="00C47D1E">
          <w:rPr>
            <w:sz w:val="28"/>
            <w:szCs w:val="28"/>
          </w:rPr>
          <w:t xml:space="preserve"> функция спорта понимается как непосредственно связанная с социально-психологической стабильностью человека. Под «с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lastRenderedPageBreak/>
          <w:t>циально-психологической стабильностью» понимается социальное и псих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логическое соответствие человека обществу. Из этого вытекает, что функция уравновешивания человека как члена общества зависит от его психологич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ской и социальной «уравновешенности». </w:t>
        </w:r>
        <w:proofErr w:type="spellStart"/>
        <w:r w:rsidRPr="00C47D1E">
          <w:rPr>
            <w:sz w:val="28"/>
            <w:szCs w:val="28"/>
          </w:rPr>
          <w:t>Социоэмоциональная</w:t>
        </w:r>
        <w:proofErr w:type="spellEnd"/>
        <w:r w:rsidRPr="00C47D1E">
          <w:rPr>
            <w:sz w:val="28"/>
            <w:szCs w:val="28"/>
          </w:rPr>
          <w:t xml:space="preserve"> функция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является в том, что она содействует общественной интеграции через созд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ние для этого процесса необходимых предпосылок.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07" w:author="Unknown"/>
          <w:sz w:val="28"/>
          <w:szCs w:val="28"/>
        </w:rPr>
      </w:pPr>
      <w:ins w:id="1108" w:author="Unknown">
        <w:r w:rsidRPr="00C47D1E">
          <w:rPr>
            <w:sz w:val="28"/>
            <w:szCs w:val="28"/>
          </w:rPr>
          <w:t>Таким образом, рассматривать спорт как социальный феномен можно, только исследуя его функционирование и развитие в обществе. Перечисле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ные основные социальные функции спорта находятся во взаимосвязи. Отн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шения между пятью социальными функциями спорта таковы, что все они служат одновременно одной социальной функции, а именно функции «соц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альной интеграции».</w:t>
        </w:r>
        <w:r w:rsidRPr="00C47D1E">
          <w:rPr>
            <w:b/>
            <w:bCs/>
            <w:i/>
            <w:iCs/>
            <w:sz w:val="28"/>
            <w:szCs w:val="28"/>
          </w:rPr>
          <w:t xml:space="preserve"> Спорт для всех – продукт политической культуры 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09" w:author="Unknown"/>
          <w:sz w:val="28"/>
          <w:szCs w:val="28"/>
        </w:rPr>
      </w:pPr>
      <w:ins w:id="1110" w:author="Unknown">
        <w:r w:rsidRPr="00C47D1E">
          <w:rPr>
            <w:sz w:val="28"/>
            <w:szCs w:val="28"/>
          </w:rPr>
          <w:t>«Спорт для всех» - продукт шестидесятых. Концепция «спорта для всех» была принята Советом Европы в 1966 году как долгосрочная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 xml:space="preserve">ная программа. Стоит заметить, что этот демократический прорыв в спорте произошел за 2 года до студенческих волнений 1968 г. Таким образом, «спорт для всех» предвосхитил такие лозунги, как </w:t>
        </w:r>
        <w:r w:rsidRPr="00C47D1E">
          <w:rPr>
            <w:i/>
            <w:iCs/>
            <w:sz w:val="28"/>
            <w:szCs w:val="28"/>
          </w:rPr>
          <w:t xml:space="preserve">«L' </w:t>
        </w:r>
        <w:proofErr w:type="spellStart"/>
        <w:r w:rsidRPr="00C47D1E">
          <w:rPr>
            <w:i/>
            <w:iCs/>
            <w:sz w:val="28"/>
            <w:szCs w:val="28"/>
          </w:rPr>
          <w:t>imagination</w:t>
        </w:r>
        <w:proofErr w:type="spellEnd"/>
        <w:r w:rsidRPr="00C47D1E">
          <w:rPr>
            <w:i/>
            <w:iCs/>
            <w:sz w:val="28"/>
            <w:szCs w:val="28"/>
          </w:rPr>
          <w:t xml:space="preserve"> </w:t>
        </w:r>
        <w:proofErr w:type="spellStart"/>
        <w:r w:rsidRPr="00C47D1E">
          <w:rPr>
            <w:i/>
            <w:iCs/>
            <w:sz w:val="28"/>
            <w:szCs w:val="28"/>
          </w:rPr>
          <w:t>au</w:t>
        </w:r>
        <w:proofErr w:type="spellEnd"/>
        <w:r w:rsidRPr="00C47D1E">
          <w:rPr>
            <w:i/>
            <w:iCs/>
            <w:sz w:val="28"/>
            <w:szCs w:val="28"/>
          </w:rPr>
          <w:t xml:space="preserve"> </w:t>
        </w:r>
        <w:proofErr w:type="spellStart"/>
        <w:r w:rsidRPr="00C47D1E">
          <w:rPr>
            <w:i/>
            <w:iCs/>
            <w:sz w:val="28"/>
            <w:szCs w:val="28"/>
          </w:rPr>
          <w:t>pouvoir</w:t>
        </w:r>
        <w:proofErr w:type="spellEnd"/>
        <w:r w:rsidRPr="00C47D1E">
          <w:rPr>
            <w:i/>
            <w:iCs/>
            <w:sz w:val="28"/>
            <w:szCs w:val="28"/>
          </w:rPr>
          <w:t xml:space="preserve">» </w:t>
        </w:r>
        <w:r w:rsidRPr="00C47D1E">
          <w:rPr>
            <w:sz w:val="28"/>
            <w:szCs w:val="28"/>
          </w:rPr>
          <w:t xml:space="preserve">и </w:t>
        </w:r>
        <w:r w:rsidRPr="00C47D1E">
          <w:rPr>
            <w:i/>
            <w:iCs/>
            <w:sz w:val="28"/>
            <w:szCs w:val="28"/>
          </w:rPr>
          <w:t>«</w:t>
        </w:r>
        <w:proofErr w:type="spellStart"/>
        <w:r w:rsidRPr="00C47D1E">
          <w:rPr>
            <w:i/>
            <w:iCs/>
            <w:sz w:val="28"/>
            <w:szCs w:val="28"/>
          </w:rPr>
          <w:t>Make</w:t>
        </w:r>
        <w:proofErr w:type="spellEnd"/>
        <w:r w:rsidRPr="00C47D1E">
          <w:rPr>
            <w:i/>
            <w:iCs/>
            <w:sz w:val="28"/>
            <w:szCs w:val="28"/>
          </w:rPr>
          <w:t xml:space="preserve"> </w:t>
        </w:r>
        <w:proofErr w:type="spellStart"/>
        <w:r w:rsidRPr="00C47D1E">
          <w:rPr>
            <w:i/>
            <w:iCs/>
            <w:sz w:val="28"/>
            <w:szCs w:val="28"/>
          </w:rPr>
          <w:t>love</w:t>
        </w:r>
        <w:proofErr w:type="spellEnd"/>
        <w:r w:rsidRPr="00C47D1E">
          <w:rPr>
            <w:i/>
            <w:iCs/>
            <w:sz w:val="28"/>
            <w:szCs w:val="28"/>
          </w:rPr>
          <w:t xml:space="preserve"> </w:t>
        </w:r>
        <w:proofErr w:type="spellStart"/>
        <w:r w:rsidRPr="00C47D1E">
          <w:rPr>
            <w:i/>
            <w:iCs/>
            <w:sz w:val="28"/>
            <w:szCs w:val="28"/>
          </w:rPr>
          <w:t>not</w:t>
        </w:r>
        <w:proofErr w:type="spellEnd"/>
        <w:r w:rsidRPr="00C47D1E">
          <w:rPr>
            <w:i/>
            <w:iCs/>
            <w:sz w:val="28"/>
            <w:szCs w:val="28"/>
          </w:rPr>
          <w:t xml:space="preserve"> </w:t>
        </w:r>
        <w:proofErr w:type="spellStart"/>
        <w:r w:rsidRPr="00C47D1E">
          <w:rPr>
            <w:i/>
            <w:iCs/>
            <w:sz w:val="28"/>
            <w:szCs w:val="28"/>
          </w:rPr>
          <w:t>war</w:t>
        </w:r>
        <w:proofErr w:type="spellEnd"/>
        <w:r w:rsidRPr="00C47D1E">
          <w:rPr>
            <w:i/>
            <w:iCs/>
            <w:sz w:val="28"/>
            <w:szCs w:val="28"/>
          </w:rPr>
          <w:t>»</w:t>
        </w:r>
        <w:r w:rsidRPr="00C47D1E">
          <w:rPr>
            <w:sz w:val="28"/>
            <w:szCs w:val="28"/>
          </w:rPr>
          <w:t xml:space="preserve">. Группа планирования, собравшаяся в 1968 г. во Фландрии для конкретизации идеи «спорта для всех», определила, что </w:t>
        </w:r>
        <w:proofErr w:type="spellStart"/>
        <w:r w:rsidRPr="00C47D1E">
          <w:rPr>
            <w:sz w:val="28"/>
            <w:szCs w:val="28"/>
          </w:rPr>
          <w:t>вс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ообъемлющая</w:t>
        </w:r>
        <w:proofErr w:type="spellEnd"/>
        <w:r w:rsidRPr="00C47D1E">
          <w:rPr>
            <w:sz w:val="28"/>
            <w:szCs w:val="28"/>
          </w:rPr>
          <w:t xml:space="preserve"> цель спорта для всех - «создание условий - мужчинам и же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щинам, представителям всех возрастных групп - для поддержания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ского и психического уровня развития, необходимого для жизни, а также з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щита человечества от вырождения».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11" w:author="Unknown"/>
          <w:sz w:val="28"/>
          <w:szCs w:val="28"/>
        </w:rPr>
      </w:pPr>
      <w:ins w:id="1112" w:author="Unknown">
        <w:r w:rsidRPr="00C47D1E">
          <w:rPr>
            <w:sz w:val="28"/>
            <w:szCs w:val="28"/>
          </w:rPr>
          <w:t>Эти базисные принципы были вновь сформулированы с использован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ем менее апокалиптической терминологии на конференции европейских спортивных министров в Брюсселе в 1978 году. Основные принципы выр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ботанной тогда Европейской Хартии спорта для всех гласят:</w:t>
        </w:r>
      </w:ins>
    </w:p>
    <w:p w:rsidR="00D30845" w:rsidRPr="00C47D1E" w:rsidRDefault="00D30845" w:rsidP="00C47D1E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  <w:rPr>
          <w:ins w:id="1113" w:author="Unknown"/>
          <w:sz w:val="28"/>
          <w:szCs w:val="28"/>
        </w:rPr>
      </w:pPr>
      <w:ins w:id="1114" w:author="Unknown">
        <w:r w:rsidRPr="00C47D1E">
          <w:rPr>
            <w:sz w:val="28"/>
            <w:szCs w:val="28"/>
          </w:rPr>
          <w:t>право на участие в спортивной жизни;</w:t>
        </w:r>
      </w:ins>
    </w:p>
    <w:p w:rsidR="00D30845" w:rsidRPr="00C47D1E" w:rsidRDefault="00D30845" w:rsidP="00C47D1E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  <w:rPr>
          <w:ins w:id="1115" w:author="Unknown"/>
          <w:sz w:val="28"/>
          <w:szCs w:val="28"/>
        </w:rPr>
      </w:pPr>
      <w:ins w:id="1116" w:author="Unknown">
        <w:r w:rsidRPr="00C47D1E">
          <w:rPr>
            <w:sz w:val="28"/>
            <w:szCs w:val="28"/>
          </w:rPr>
          <w:t>гуманистическое и социокультурное развитие;</w:t>
        </w:r>
      </w:ins>
    </w:p>
    <w:p w:rsidR="00D30845" w:rsidRPr="00C47D1E" w:rsidRDefault="00D30845" w:rsidP="00C47D1E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  <w:rPr>
          <w:ins w:id="1117" w:author="Unknown"/>
          <w:sz w:val="28"/>
          <w:szCs w:val="28"/>
        </w:rPr>
      </w:pPr>
      <w:ins w:id="1118" w:author="Unknown">
        <w:r w:rsidRPr="00C47D1E">
          <w:rPr>
            <w:sz w:val="28"/>
            <w:szCs w:val="28"/>
          </w:rPr>
          <w:lastRenderedPageBreak/>
          <w:t>сотрудничество официальных лиц и общественников-добровольцев;</w:t>
        </w:r>
      </w:ins>
    </w:p>
    <w:p w:rsidR="00D30845" w:rsidRPr="00C47D1E" w:rsidRDefault="00D30845" w:rsidP="00C47D1E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  <w:rPr>
          <w:ins w:id="1119" w:author="Unknown"/>
          <w:sz w:val="28"/>
          <w:szCs w:val="28"/>
        </w:rPr>
      </w:pPr>
      <w:ins w:id="1120" w:author="Unknown">
        <w:r w:rsidRPr="00C47D1E">
          <w:rPr>
            <w:sz w:val="28"/>
            <w:szCs w:val="28"/>
          </w:rPr>
          <w:t>самозащита спорта от эксплуатации;</w:t>
        </w:r>
      </w:ins>
    </w:p>
    <w:p w:rsidR="00D30845" w:rsidRPr="00C47D1E" w:rsidRDefault="00D30845" w:rsidP="00C47D1E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  <w:rPr>
          <w:ins w:id="1121" w:author="Unknown"/>
          <w:sz w:val="28"/>
          <w:szCs w:val="28"/>
        </w:rPr>
      </w:pPr>
      <w:ins w:id="1122" w:author="Unknown">
        <w:r w:rsidRPr="00C47D1E">
          <w:rPr>
            <w:sz w:val="28"/>
            <w:szCs w:val="28"/>
          </w:rPr>
          <w:t>доступность спортивных сооружений для рекреационных целей;</w:t>
        </w:r>
      </w:ins>
    </w:p>
    <w:p w:rsidR="00D30845" w:rsidRPr="00C47D1E" w:rsidRDefault="00D30845" w:rsidP="00C47D1E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  <w:rPr>
          <w:ins w:id="1123" w:author="Unknown"/>
          <w:sz w:val="28"/>
          <w:szCs w:val="28"/>
        </w:rPr>
      </w:pPr>
      <w:ins w:id="1124" w:author="Unknown">
        <w:r w:rsidRPr="00C47D1E">
          <w:rPr>
            <w:sz w:val="28"/>
            <w:szCs w:val="28"/>
          </w:rPr>
          <w:t>необходимость подготовки квалифицированных кадров на всех уровнях.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25" w:author="Unknown"/>
          <w:sz w:val="28"/>
          <w:szCs w:val="28"/>
        </w:rPr>
      </w:pPr>
      <w:ins w:id="1126" w:author="Unknown">
        <w:r w:rsidRPr="00C47D1E">
          <w:rPr>
            <w:sz w:val="28"/>
            <w:szCs w:val="28"/>
          </w:rPr>
          <w:t>Мы ясно видим, что спорт для всех стал продуктом политической кул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туры своего времени, впитав ценности демократизации и плюрализма.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27" w:author="Unknown"/>
          <w:sz w:val="28"/>
          <w:szCs w:val="28"/>
        </w:rPr>
      </w:pPr>
      <w:ins w:id="1128" w:author="Unknown">
        <w:r w:rsidRPr="00C47D1E">
          <w:rPr>
            <w:b/>
            <w:bCs/>
            <w:sz w:val="28"/>
            <w:szCs w:val="28"/>
          </w:rPr>
          <w:t>Новые перспективы спорта для всех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29" w:author="Unknown"/>
          <w:sz w:val="28"/>
          <w:szCs w:val="28"/>
        </w:rPr>
      </w:pPr>
      <w:ins w:id="1130" w:author="Unknown">
        <w:r w:rsidRPr="00C47D1E">
          <w:rPr>
            <w:i/>
            <w:iCs/>
            <w:sz w:val="28"/>
            <w:szCs w:val="28"/>
          </w:rPr>
          <w:t>Спорт для всех как альтернатива.</w:t>
        </w:r>
        <w:r w:rsidRPr="00C47D1E">
          <w:rPr>
            <w:sz w:val="28"/>
            <w:szCs w:val="28"/>
          </w:rPr>
          <w:t xml:space="preserve"> Первоначально спорт для всех был задуман как средство понижения порога для участия в большом спорте и как один из элементов складывающегося плюралистического ландшафта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тивной жизни, включающего в себя как спорт высших достижений, так и 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креационный спорт.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31" w:author="Unknown"/>
          <w:sz w:val="28"/>
          <w:szCs w:val="28"/>
        </w:rPr>
      </w:pPr>
      <w:ins w:id="1132" w:author="Unknown">
        <w:r w:rsidRPr="00C47D1E">
          <w:rPr>
            <w:sz w:val="28"/>
            <w:szCs w:val="28"/>
          </w:rPr>
          <w:t>Очень скоро, однако, концепция спорта для всех была переосмыслена. Спорт для всех стал рассматриваться как альтернатива высоко стандартиз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рованному и </w:t>
        </w:r>
        <w:proofErr w:type="spellStart"/>
        <w:r w:rsidRPr="00C47D1E">
          <w:rPr>
            <w:sz w:val="28"/>
            <w:szCs w:val="28"/>
          </w:rPr>
          <w:t>коммерциализированному</w:t>
        </w:r>
        <w:proofErr w:type="spellEnd"/>
        <w:r w:rsidRPr="00C47D1E">
          <w:rPr>
            <w:sz w:val="28"/>
            <w:szCs w:val="28"/>
          </w:rPr>
          <w:t xml:space="preserve"> спорту высших достижений.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 xml:space="preserve">тивный социолог из Финляндии </w:t>
        </w:r>
        <w:proofErr w:type="spellStart"/>
        <w:r w:rsidRPr="00C47D1E">
          <w:rPr>
            <w:sz w:val="28"/>
            <w:szCs w:val="28"/>
          </w:rPr>
          <w:t>Калеви</w:t>
        </w:r>
        <w:proofErr w:type="spellEnd"/>
        <w:r w:rsidRPr="00C47D1E">
          <w:rPr>
            <w:sz w:val="28"/>
            <w:szCs w:val="28"/>
          </w:rPr>
          <w:t xml:space="preserve"> </w:t>
        </w:r>
        <w:proofErr w:type="spellStart"/>
        <w:r w:rsidRPr="00C47D1E">
          <w:rPr>
            <w:sz w:val="28"/>
            <w:szCs w:val="28"/>
          </w:rPr>
          <w:t>Хейниля</w:t>
        </w:r>
        <w:proofErr w:type="spellEnd"/>
        <w:r w:rsidRPr="00C47D1E">
          <w:rPr>
            <w:sz w:val="28"/>
            <w:szCs w:val="28"/>
          </w:rPr>
          <w:t xml:space="preserve"> представил спорт для всех и спорт высших достижений в качестве альтернативных сфер физической культуры, значительно отличающихся друг от </w:t>
        </w:r>
        <w:proofErr w:type="gramStart"/>
        <w:r w:rsidRPr="00C47D1E">
          <w:rPr>
            <w:sz w:val="28"/>
            <w:szCs w:val="28"/>
          </w:rPr>
          <w:t>друга</w:t>
        </w:r>
        <w:proofErr w:type="gramEnd"/>
        <w:r w:rsidRPr="00C47D1E">
          <w:rPr>
            <w:sz w:val="28"/>
            <w:szCs w:val="28"/>
          </w:rPr>
          <w:t xml:space="preserve"> как в своих целях, так и в средствах достижения этих целей. (…)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33" w:author="Unknown"/>
          <w:sz w:val="28"/>
          <w:szCs w:val="28"/>
        </w:rPr>
      </w:pPr>
      <w:ins w:id="1134" w:author="Unknown">
        <w:r w:rsidRPr="00C47D1E">
          <w:rPr>
            <w:i/>
            <w:iCs/>
            <w:sz w:val="28"/>
            <w:szCs w:val="28"/>
          </w:rPr>
          <w:t xml:space="preserve">Гибридизация спортивного ландшафта. </w:t>
        </w:r>
        <w:r w:rsidRPr="00C47D1E">
          <w:rPr>
            <w:sz w:val="28"/>
            <w:szCs w:val="28"/>
          </w:rPr>
          <w:t xml:space="preserve">В начале 20 века человеческая культура движения могла быть разделена на 3 части. Во-первых, сохранились традиционные игры: теннис, </w:t>
        </w:r>
        <w:proofErr w:type="spellStart"/>
        <w:r w:rsidRPr="00C47D1E">
          <w:rPr>
            <w:sz w:val="28"/>
            <w:szCs w:val="28"/>
          </w:rPr>
          <w:t>пелота</w:t>
        </w:r>
        <w:proofErr w:type="spellEnd"/>
        <w:r w:rsidRPr="00C47D1E">
          <w:rPr>
            <w:sz w:val="28"/>
            <w:szCs w:val="28"/>
          </w:rPr>
          <w:t xml:space="preserve"> и т.п. Во-вторых, в спортивную жизнь буквально ворвались идеология и политика, и даже сегодня названия некот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рых видов спорта этимологически связаны с католичеством, либерализмом и социализмом. В-третьих, из Великобритании были импортированы новые виды спорта.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35" w:author="Unknown"/>
          <w:sz w:val="28"/>
          <w:szCs w:val="28"/>
        </w:rPr>
      </w:pPr>
      <w:ins w:id="1136" w:author="Unknown">
        <w:r w:rsidRPr="00C47D1E">
          <w:rPr>
            <w:sz w:val="28"/>
            <w:szCs w:val="28"/>
          </w:rPr>
          <w:t>В настоящее время эта триада культуры движения подвергается дал</w:t>
        </w:r>
        <w:r w:rsidRPr="00C47D1E">
          <w:rPr>
            <w:sz w:val="28"/>
            <w:szCs w:val="28"/>
          </w:rPr>
          <w:t>ь</w:t>
        </w:r>
        <w:r w:rsidRPr="00C47D1E">
          <w:rPr>
            <w:sz w:val="28"/>
            <w:szCs w:val="28"/>
          </w:rPr>
          <w:t>нейшей дифференциации, выливающейся в радикальную гибридизацию. Н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lastRenderedPageBreak/>
          <w:t>которые немецкие исследователи называют такую тенденцию «внутренней дифференциацией спорта</w:t>
        </w:r>
        <w:proofErr w:type="gramStart"/>
        <w:r w:rsidRPr="00C47D1E">
          <w:rPr>
            <w:sz w:val="28"/>
            <w:szCs w:val="28"/>
          </w:rPr>
          <w:t>». (…)</w:t>
        </w:r>
        <w:proofErr w:type="gramEnd"/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37" w:author="Unknown"/>
          <w:sz w:val="28"/>
          <w:szCs w:val="28"/>
        </w:rPr>
      </w:pPr>
      <w:ins w:id="1138" w:author="Unknown">
        <w:r w:rsidRPr="00C47D1E">
          <w:rPr>
            <w:sz w:val="28"/>
            <w:szCs w:val="28"/>
          </w:rPr>
          <w:t xml:space="preserve">Энтузиасты </w:t>
        </w:r>
        <w:proofErr w:type="spellStart"/>
        <w:r w:rsidRPr="00C47D1E">
          <w:rPr>
            <w:sz w:val="28"/>
            <w:szCs w:val="28"/>
          </w:rPr>
          <w:t>постсовременной</w:t>
        </w:r>
        <w:proofErr w:type="spellEnd"/>
        <w:r w:rsidRPr="00C47D1E">
          <w:rPr>
            <w:sz w:val="28"/>
            <w:szCs w:val="28"/>
          </w:rPr>
          <w:t xml:space="preserve"> культуры движения все больше и больше напоминают диссидентов-индивидуалистов. Они бегают по утрам, заним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 xml:space="preserve">ются горным велосипедом, проводят по полчаса на корте для сквоша или в </w:t>
        </w:r>
        <w:proofErr w:type="gramStart"/>
        <w:r w:rsidRPr="00C47D1E">
          <w:rPr>
            <w:sz w:val="28"/>
            <w:szCs w:val="28"/>
          </w:rPr>
          <w:t>фитнесс-центре</w:t>
        </w:r>
        <w:proofErr w:type="gramEnd"/>
        <w:r w:rsidRPr="00C47D1E">
          <w:rPr>
            <w:sz w:val="28"/>
            <w:szCs w:val="28"/>
          </w:rPr>
          <w:t xml:space="preserve"> - конечно, в свободные от просмотра спортивных телепер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дач часы. Поведение </w:t>
        </w:r>
        <w:proofErr w:type="spellStart"/>
        <w:r w:rsidRPr="00C47D1E">
          <w:rPr>
            <w:sz w:val="28"/>
            <w:szCs w:val="28"/>
          </w:rPr>
          <w:t>постсовременных</w:t>
        </w:r>
        <w:proofErr w:type="spellEnd"/>
        <w:r w:rsidRPr="00C47D1E">
          <w:rPr>
            <w:sz w:val="28"/>
            <w:szCs w:val="28"/>
          </w:rPr>
          <w:t xml:space="preserve"> спортивных энтузиастов можно назвать скорее краткосрочной имитацией, чем серьезной инициацией. Наши новые святые - герои спорта, гуру фитнесса и звезды салонов красоты. Их поклонники объединяются в группы и пытаются приспособиться к новому стилю жизни.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39" w:author="Unknown"/>
          <w:sz w:val="28"/>
          <w:szCs w:val="28"/>
        </w:rPr>
      </w:pPr>
      <w:ins w:id="1140" w:author="Unknown">
        <w:r w:rsidRPr="00C47D1E">
          <w:rPr>
            <w:sz w:val="28"/>
            <w:szCs w:val="28"/>
          </w:rPr>
          <w:t>К тенденции нарциссической индивидуализации культуры движения добавляется другая тенденция - поиска новых форм захватывающих ощущ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ний. Городская молодежь предпочитает мотороллерам и роликовым конькам вчерашнего дня скейтборды и «сити-байки». </w:t>
        </w:r>
        <w:proofErr w:type="spellStart"/>
        <w:r w:rsidRPr="00C47D1E">
          <w:rPr>
            <w:sz w:val="28"/>
            <w:szCs w:val="28"/>
          </w:rPr>
          <w:t>Монолыжи</w:t>
        </w:r>
        <w:proofErr w:type="spellEnd"/>
        <w:r w:rsidRPr="00C47D1E">
          <w:rPr>
            <w:sz w:val="28"/>
            <w:szCs w:val="28"/>
          </w:rPr>
          <w:t>, «</w:t>
        </w:r>
        <w:proofErr w:type="spellStart"/>
        <w:r w:rsidRPr="00C47D1E">
          <w:rPr>
            <w:sz w:val="28"/>
            <w:szCs w:val="28"/>
          </w:rPr>
          <w:t>скиборды</w:t>
        </w:r>
        <w:proofErr w:type="spellEnd"/>
        <w:r w:rsidRPr="00C47D1E">
          <w:rPr>
            <w:sz w:val="28"/>
            <w:szCs w:val="28"/>
          </w:rPr>
          <w:t>» и «п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ра-</w:t>
        </w:r>
        <w:proofErr w:type="spellStart"/>
        <w:r w:rsidRPr="00C47D1E">
          <w:rPr>
            <w:sz w:val="28"/>
            <w:szCs w:val="28"/>
          </w:rPr>
          <w:t>ски</w:t>
        </w:r>
        <w:proofErr w:type="spellEnd"/>
        <w:r w:rsidRPr="00C47D1E">
          <w:rPr>
            <w:sz w:val="28"/>
            <w:szCs w:val="28"/>
          </w:rPr>
          <w:t>» - новые виды лыжного спорта. Жажда скорости на воде может быть утолена катамаранами, скутерами и серфингами.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41" w:author="Unknown"/>
          <w:sz w:val="28"/>
          <w:szCs w:val="28"/>
        </w:rPr>
      </w:pPr>
      <w:ins w:id="1142" w:author="Unknown">
        <w:r w:rsidRPr="00C47D1E">
          <w:rPr>
            <w:i/>
            <w:iCs/>
            <w:sz w:val="28"/>
            <w:szCs w:val="28"/>
          </w:rPr>
          <w:t>Глобализация и локализация спорта.</w:t>
        </w:r>
        <w:r w:rsidRPr="00C47D1E">
          <w:rPr>
            <w:sz w:val="28"/>
            <w:szCs w:val="28"/>
          </w:rPr>
          <w:t xml:space="preserve"> Наиболее общепринятой инте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претацией понятия «глобализация» является идея о том, что благодаря торг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вой и культурной синхронизации мир становится более и более единым и стандартизированным. Более «</w:t>
        </w:r>
        <w:proofErr w:type="spellStart"/>
        <w:r w:rsidRPr="00C47D1E">
          <w:rPr>
            <w:sz w:val="28"/>
            <w:szCs w:val="28"/>
          </w:rPr>
          <w:t>медиагеничным</w:t>
        </w:r>
        <w:proofErr w:type="spellEnd"/>
        <w:r w:rsidRPr="00C47D1E">
          <w:rPr>
            <w:sz w:val="28"/>
            <w:szCs w:val="28"/>
          </w:rPr>
          <w:t xml:space="preserve">» словами этот процесс можно назвать </w:t>
        </w:r>
        <w:proofErr w:type="spellStart"/>
        <w:r w:rsidRPr="00C47D1E">
          <w:rPr>
            <w:sz w:val="28"/>
            <w:szCs w:val="28"/>
          </w:rPr>
          <w:t>кокаколагизацией</w:t>
        </w:r>
        <w:proofErr w:type="spellEnd"/>
        <w:r w:rsidRPr="00C47D1E">
          <w:rPr>
            <w:sz w:val="28"/>
            <w:szCs w:val="28"/>
          </w:rPr>
          <w:t xml:space="preserve"> или </w:t>
        </w:r>
        <w:proofErr w:type="spellStart"/>
        <w:r w:rsidRPr="00C47D1E">
          <w:rPr>
            <w:sz w:val="28"/>
            <w:szCs w:val="28"/>
          </w:rPr>
          <w:t>макдональдизацией</w:t>
        </w:r>
        <w:proofErr w:type="spellEnd"/>
        <w:proofErr w:type="gramStart"/>
        <w:r w:rsidRPr="00C47D1E">
          <w:rPr>
            <w:sz w:val="28"/>
            <w:szCs w:val="28"/>
          </w:rPr>
          <w:t xml:space="preserve">. (…) </w:t>
        </w:r>
        <w:proofErr w:type="gramEnd"/>
        <w:r w:rsidRPr="00C47D1E">
          <w:rPr>
            <w:sz w:val="28"/>
            <w:szCs w:val="28"/>
          </w:rPr>
          <w:t>Поэтому, если мы хотим сохранить «биологическое» разнообразие культур движения, мы должны стремиться к адаптации форм и функций народных игр к рекреац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онным целям сегодняшнего дня, приспосабливая их для различных возрас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ных и общественных групп.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43" w:author="Unknown"/>
          <w:sz w:val="28"/>
          <w:szCs w:val="28"/>
        </w:rPr>
      </w:pPr>
      <w:ins w:id="1144" w:author="Unknown">
        <w:r w:rsidRPr="00C47D1E">
          <w:rPr>
            <w:i/>
            <w:iCs/>
            <w:sz w:val="28"/>
            <w:szCs w:val="28"/>
          </w:rPr>
          <w:t xml:space="preserve">Спорт для всех: виртуозная или виртуальная реальность? </w:t>
        </w:r>
        <w:r w:rsidRPr="00C47D1E">
          <w:rPr>
            <w:sz w:val="28"/>
            <w:szCs w:val="28"/>
          </w:rPr>
          <w:t xml:space="preserve">Питер </w:t>
        </w:r>
        <w:proofErr w:type="spellStart"/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нелли</w:t>
        </w:r>
        <w:proofErr w:type="spellEnd"/>
        <w:r w:rsidRPr="00C47D1E">
          <w:rPr>
            <w:sz w:val="28"/>
            <w:szCs w:val="28"/>
          </w:rPr>
          <w:t xml:space="preserve"> (1991 г.) высказал свои опасения относительно опасностей, которым может подвергнуться и уже подвергается спорт для всех. Я выделю три из них. Во-первых, спорт для всех должен всячески поддерживать и поощрять </w:t>
        </w:r>
        <w:r w:rsidRPr="00C47D1E">
          <w:rPr>
            <w:sz w:val="28"/>
            <w:szCs w:val="28"/>
          </w:rPr>
          <w:lastRenderedPageBreak/>
          <w:t>недискриминационные формы спорта и избегать того, чтобы не оказаться в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влеченным в гегемонистский механизм общественного контроля через спорт. Во-вторых, движение спорт для всех должно предлагать процессы принятия решений по линии «снизу-вверх», а не «сверху-вниз». В-третьих, спорт для всех должен стать легитимной альтернативой олимпийскому культурному империализму и идеологии коммерческо-профессионального спорта.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45" w:author="Unknown"/>
          <w:sz w:val="28"/>
          <w:szCs w:val="28"/>
        </w:rPr>
      </w:pPr>
      <w:ins w:id="1146" w:author="Unknown">
        <w:r w:rsidRPr="00C47D1E">
          <w:rPr>
            <w:sz w:val="28"/>
            <w:szCs w:val="28"/>
          </w:rPr>
          <w:t xml:space="preserve">Недавно Барт </w:t>
        </w:r>
        <w:proofErr w:type="spellStart"/>
        <w:r w:rsidRPr="00C47D1E">
          <w:rPr>
            <w:sz w:val="28"/>
            <w:szCs w:val="28"/>
          </w:rPr>
          <w:t>Ванройзель</w:t>
        </w:r>
        <w:proofErr w:type="spellEnd"/>
        <w:r w:rsidRPr="00C47D1E">
          <w:rPr>
            <w:sz w:val="28"/>
            <w:szCs w:val="28"/>
          </w:rPr>
          <w:t xml:space="preserve"> и Марийке Такс (1998 г.) представили крит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ческий отчет о 25-летней активной спортивной демократизации. Они пришли к следующим выводам: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47" w:author="Unknown"/>
          <w:sz w:val="28"/>
          <w:szCs w:val="28"/>
        </w:rPr>
      </w:pPr>
      <w:ins w:id="1148" w:author="Unknown">
        <w:r w:rsidRPr="00C47D1E">
          <w:rPr>
            <w:sz w:val="28"/>
            <w:szCs w:val="28"/>
          </w:rPr>
          <w:t>1) Благодаря спорту для всех увеличилось число занимающихся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том, однако среди занимающихся невелика доля молодежи и пожилых л</w:t>
        </w:r>
        <w:r w:rsidRPr="00C47D1E">
          <w:rPr>
            <w:sz w:val="28"/>
            <w:szCs w:val="28"/>
          </w:rPr>
          <w:t>ю</w:t>
        </w:r>
        <w:r w:rsidRPr="00C47D1E">
          <w:rPr>
            <w:sz w:val="28"/>
            <w:szCs w:val="28"/>
          </w:rPr>
          <w:t>дей. Спорт для всех получает поддержку от спортивных организаций (клубов и федераций), однако поддержка эта чрезвычайно слаба.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49" w:author="Unknown"/>
          <w:sz w:val="28"/>
          <w:szCs w:val="28"/>
        </w:rPr>
      </w:pPr>
      <w:ins w:id="1150" w:author="Unknown">
        <w:r w:rsidRPr="00C47D1E">
          <w:rPr>
            <w:sz w:val="28"/>
            <w:szCs w:val="28"/>
          </w:rPr>
          <w:t xml:space="preserve">2) Спорт для всех создал </w:t>
        </w:r>
        <w:proofErr w:type="gramStart"/>
        <w:r w:rsidRPr="00C47D1E">
          <w:rPr>
            <w:sz w:val="28"/>
            <w:szCs w:val="28"/>
          </w:rPr>
          <w:t>более равные</w:t>
        </w:r>
        <w:proofErr w:type="gramEnd"/>
        <w:r w:rsidRPr="00C47D1E">
          <w:rPr>
            <w:sz w:val="28"/>
            <w:szCs w:val="28"/>
          </w:rPr>
          <w:t xml:space="preserve"> условия; однако возможности для участия в движении представителей различных полов, возрастных групп и общественных сословий по-прежнему не одинаковы. Представители этн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ческих и других меньшин</w:t>
        </w:r>
        <w:proofErr w:type="gramStart"/>
        <w:r w:rsidRPr="00C47D1E">
          <w:rPr>
            <w:sz w:val="28"/>
            <w:szCs w:val="28"/>
          </w:rPr>
          <w:t>ств вс</w:t>
        </w:r>
        <w:proofErr w:type="gramEnd"/>
        <w:r w:rsidRPr="00C47D1E">
          <w:rPr>
            <w:sz w:val="28"/>
            <w:szCs w:val="28"/>
          </w:rPr>
          <w:t>е еще исключены из общей структуры.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51" w:author="Unknown"/>
          <w:sz w:val="28"/>
          <w:szCs w:val="28"/>
        </w:rPr>
      </w:pPr>
      <w:ins w:id="1152" w:author="Unknown">
        <w:r w:rsidRPr="00C47D1E">
          <w:rPr>
            <w:sz w:val="28"/>
            <w:szCs w:val="28"/>
          </w:rPr>
          <w:t>3) Спорт для всех стремится создать всеобъемлющую спортивную с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стему, однако, ощущая противодействие со стороны официальных спорти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ных институтов, местные традиционные виды спорта и народные игры чу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ствуют себя ущемленными.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53" w:author="Unknown"/>
          <w:sz w:val="28"/>
          <w:szCs w:val="28"/>
        </w:rPr>
      </w:pPr>
      <w:ins w:id="1154" w:author="Unknown">
        <w:r w:rsidRPr="00C47D1E">
          <w:rPr>
            <w:sz w:val="28"/>
            <w:szCs w:val="28"/>
          </w:rPr>
          <w:t>4) Спорт для всех поддерживает идею гражданского общества, однако его законодательная база становится все более и более зависимой от экон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мики.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55" w:author="Unknown"/>
          <w:sz w:val="28"/>
          <w:szCs w:val="28"/>
        </w:rPr>
      </w:pPr>
      <w:ins w:id="1156" w:author="Unknown">
        <w:r w:rsidRPr="00C47D1E">
          <w:rPr>
            <w:sz w:val="28"/>
            <w:szCs w:val="28"/>
          </w:rPr>
          <w:t>Все эти наблюдения оказываются классическим примером того, что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циологи называют «эффектом Матвея». В Новом Завете сказано: «Ибо вс</w:t>
        </w:r>
        <w:r w:rsidRPr="00C47D1E">
          <w:rPr>
            <w:sz w:val="28"/>
            <w:szCs w:val="28"/>
          </w:rPr>
          <w:t>я</w:t>
        </w:r>
        <w:r w:rsidRPr="00C47D1E">
          <w:rPr>
            <w:sz w:val="28"/>
            <w:szCs w:val="28"/>
          </w:rPr>
          <w:t xml:space="preserve">кому имеющему дастся и приумножится, а у </w:t>
        </w:r>
        <w:proofErr w:type="spellStart"/>
        <w:r w:rsidRPr="00C47D1E">
          <w:rPr>
            <w:sz w:val="28"/>
            <w:szCs w:val="28"/>
          </w:rPr>
          <w:t>неимеющего</w:t>
        </w:r>
        <w:proofErr w:type="spellEnd"/>
        <w:r w:rsidRPr="00C47D1E">
          <w:rPr>
            <w:sz w:val="28"/>
            <w:szCs w:val="28"/>
          </w:rPr>
          <w:t xml:space="preserve"> отнимется и то, что имеет» («Евангелие от Матфея», 25.29).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57" w:author="Unknown"/>
          <w:sz w:val="28"/>
          <w:szCs w:val="28"/>
        </w:rPr>
      </w:pPr>
      <w:ins w:id="1158" w:author="Unknown">
        <w:r w:rsidRPr="00C47D1E">
          <w:rPr>
            <w:sz w:val="28"/>
            <w:szCs w:val="28"/>
          </w:rPr>
          <w:lastRenderedPageBreak/>
          <w:t>Демократизация спортивной жизни не уничтожила социальное нер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венство. И богатые, и бедные становятся богаче, но богатые все еще «более равны», чем другие.</w:t>
        </w:r>
      </w:ins>
    </w:p>
    <w:p w:rsidR="00D30845" w:rsidRPr="00C47D1E" w:rsidRDefault="00D30845" w:rsidP="00C47D1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Вопрос 41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Спорт высших достижений Спорт высших достижений базируется на соревнованиях с целевой установкой победить, установить рекорд, занять призовое место, полу</w:t>
      </w:r>
      <w:r w:rsidRPr="00C47D1E">
        <w:rPr>
          <w:sz w:val="28"/>
          <w:szCs w:val="28"/>
        </w:rPr>
        <w:softHyphen/>
        <w:t>чить спортивное звание. Ведущие функции — соревн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вательная, пре</w:t>
      </w:r>
      <w:r w:rsidRPr="00C47D1E">
        <w:rPr>
          <w:sz w:val="28"/>
          <w:szCs w:val="28"/>
        </w:rPr>
        <w:softHyphen/>
        <w:t>стижная, зрелищная и воспитательная. В мировом спорте этот тип яв</w:t>
      </w:r>
      <w:r w:rsidRPr="00C47D1E">
        <w:rPr>
          <w:sz w:val="28"/>
          <w:szCs w:val="28"/>
        </w:rPr>
        <w:softHyphen/>
        <w:t>ляется стержнем. Критерием оценки эффективности являются побе</w:t>
      </w:r>
      <w:r w:rsidRPr="00C47D1E">
        <w:rPr>
          <w:sz w:val="28"/>
          <w:szCs w:val="28"/>
        </w:rPr>
        <w:softHyphen/>
        <w:t>ды на международных соревнованиях, спортивные рекорды, призовые места. По этому критерию оценивается деятельность спортсменов, тре</w:t>
      </w:r>
      <w:r w:rsidRPr="00C47D1E">
        <w:rPr>
          <w:sz w:val="28"/>
          <w:szCs w:val="28"/>
        </w:rPr>
        <w:softHyphen/>
        <w:t>неров, обслуж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вающего персонала, спортивного клуба. Такой жесткий критерий приводит к острой борьбе и конкуренции, стимулирующих мобилизацию всех ресурсов. На период активного участия в спорте вы</w:t>
      </w:r>
      <w:r w:rsidRPr="00C47D1E">
        <w:rPr>
          <w:sz w:val="28"/>
          <w:szCs w:val="28"/>
        </w:rPr>
        <w:softHyphen/>
        <w:t>сших достижений спортивная де</w:t>
      </w:r>
      <w:r w:rsidRPr="00C47D1E">
        <w:rPr>
          <w:sz w:val="28"/>
          <w:szCs w:val="28"/>
        </w:rPr>
        <w:t>я</w:t>
      </w:r>
      <w:r w:rsidRPr="00C47D1E">
        <w:rPr>
          <w:sz w:val="28"/>
          <w:szCs w:val="28"/>
        </w:rPr>
        <w:t>тельность становится для спортсме</w:t>
      </w:r>
      <w:r w:rsidRPr="00C47D1E">
        <w:rPr>
          <w:sz w:val="28"/>
          <w:szCs w:val="28"/>
        </w:rPr>
        <w:softHyphen/>
        <w:t>на первостепенным делом его жизни. Они получают возможность учас</w:t>
      </w:r>
      <w:r w:rsidRPr="00C47D1E">
        <w:rPr>
          <w:sz w:val="28"/>
          <w:szCs w:val="28"/>
        </w:rPr>
        <w:softHyphen/>
        <w:t>твовать во всех официальных международных соревнованиях в зависи</w:t>
      </w:r>
      <w:r w:rsidRPr="00C47D1E">
        <w:rPr>
          <w:sz w:val="28"/>
          <w:szCs w:val="28"/>
        </w:rPr>
        <w:softHyphen/>
        <w:t>мости от специфики вида спорта и мест в год соре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нований (стартов от 50 до 100). При этом соревнования обеспечиваются с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мой современной экипировкой, квалифицированным судейством, необход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мой аппара</w:t>
      </w:r>
      <w:r w:rsidRPr="00C47D1E">
        <w:rPr>
          <w:sz w:val="28"/>
          <w:szCs w:val="28"/>
        </w:rPr>
        <w:softHyphen/>
        <w:t>турой и службой информации для спортсменов, тренеров, судей, зрите</w:t>
      </w:r>
      <w:r w:rsidRPr="00C47D1E">
        <w:rPr>
          <w:sz w:val="28"/>
          <w:szCs w:val="28"/>
        </w:rPr>
        <w:softHyphen/>
        <w:t>лей. Процесс подготовки и участия в соревнованиях круглогодичный и многолетний. Тренировочные и соревновательные нагрузки составля</w:t>
      </w:r>
      <w:r w:rsidRPr="00C47D1E">
        <w:rPr>
          <w:sz w:val="28"/>
          <w:szCs w:val="28"/>
        </w:rPr>
        <w:softHyphen/>
        <w:t>ют до 1500 часов год и занимают более 300 дней в году.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орбите большого спорта в зависимости от специфики, спортсмен находится от 5 до 10 и более лет. Высокие нагрузки требуют специаль</w:t>
      </w:r>
      <w:r w:rsidRPr="00C47D1E">
        <w:rPr>
          <w:sz w:val="28"/>
          <w:szCs w:val="28"/>
        </w:rPr>
        <w:softHyphen/>
        <w:t>ных восстановительных средств и материальных затрат.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Профессиональный (коммерческий) спорт базируется на соревнова</w:t>
      </w:r>
      <w:r w:rsidRPr="00C47D1E">
        <w:rPr>
          <w:sz w:val="28"/>
          <w:szCs w:val="28"/>
        </w:rPr>
        <w:softHyphen/>
        <w:t>ниях с целевой установкой добиться победы и получить вознагражде</w:t>
      </w:r>
      <w:r w:rsidRPr="00C47D1E">
        <w:rPr>
          <w:sz w:val="28"/>
          <w:szCs w:val="28"/>
        </w:rPr>
        <w:softHyphen/>
        <w:t>ние. На пе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вый план здесь выступают соревнования, зрелищная, эко</w:t>
      </w:r>
      <w:r w:rsidRPr="00C47D1E">
        <w:rPr>
          <w:sz w:val="28"/>
          <w:szCs w:val="28"/>
        </w:rPr>
        <w:softHyphen/>
        <w:t>номическая и пр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стижная функции. Существует он за счет самооку</w:t>
      </w:r>
      <w:r w:rsidRPr="00C47D1E">
        <w:rPr>
          <w:sz w:val="28"/>
          <w:szCs w:val="28"/>
        </w:rPr>
        <w:softHyphen/>
        <w:t>паемости и прибыли, 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lastRenderedPageBreak/>
        <w:t>кламы, спонсоров, на доходы от соревнований и других источников. Это специфическая специальная деятельность, в которой люди зарабатывают деньги. В профессиональном спорте спор</w:t>
      </w:r>
      <w:r w:rsidRPr="00C47D1E">
        <w:rPr>
          <w:sz w:val="28"/>
          <w:szCs w:val="28"/>
        </w:rPr>
        <w:softHyphen/>
        <w:t>тивная деятельность для спортсм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нов является профессией, единствен</w:t>
      </w:r>
      <w:r w:rsidRPr="00C47D1E">
        <w:rPr>
          <w:sz w:val="28"/>
          <w:szCs w:val="28"/>
        </w:rPr>
        <w:softHyphen/>
        <w:t>ным источником существования. В пр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фессиональном спорте все до</w:t>
      </w:r>
      <w:r w:rsidRPr="00C47D1E">
        <w:rPr>
          <w:sz w:val="28"/>
          <w:szCs w:val="28"/>
        </w:rPr>
        <w:softHyphen/>
        <w:t>стижения науки и техники направлены на д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стижение высокой эффек</w:t>
      </w:r>
      <w:r w:rsidRPr="00C47D1E">
        <w:rPr>
          <w:sz w:val="28"/>
          <w:szCs w:val="28"/>
        </w:rPr>
        <w:softHyphen/>
        <w:t>тивности спортивной деятельности.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Все типы спорта взаимосвязаны между собой. Детско-юношеский спорт является «базовым» для трех других типов спорта. Наиболее та</w:t>
      </w:r>
      <w:r w:rsidRPr="00C47D1E">
        <w:rPr>
          <w:sz w:val="28"/>
          <w:szCs w:val="28"/>
        </w:rPr>
        <w:softHyphen/>
        <w:t>лантливые идут в спорт высших достижений, другие пополняют кон</w:t>
      </w:r>
      <w:r w:rsidRPr="00C47D1E">
        <w:rPr>
          <w:sz w:val="28"/>
          <w:szCs w:val="28"/>
        </w:rPr>
        <w:softHyphen/>
        <w:t>тингент массового спорта и сравнительно редко переходят в спорт вы</w:t>
      </w:r>
      <w:r w:rsidRPr="00C47D1E">
        <w:rPr>
          <w:sz w:val="28"/>
          <w:szCs w:val="28"/>
        </w:rPr>
        <w:softHyphen/>
        <w:t>сших достиж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ний. Массовый спорт пополняется спортсменами из кол</w:t>
      </w:r>
      <w:r w:rsidRPr="00C47D1E">
        <w:rPr>
          <w:sz w:val="28"/>
          <w:szCs w:val="28"/>
        </w:rPr>
        <w:softHyphen/>
        <w:t>лективов физической культуры, спортивных клубов, ДЮСШ и др.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Большой спорт — важная часть системы социалистической физической культуры. Он включает спорт рекордных результатов («рекордный») спорт и «</w:t>
      </w:r>
      <w:proofErr w:type="spellStart"/>
      <w:r w:rsidRPr="00C47D1E">
        <w:rPr>
          <w:sz w:val="28"/>
          <w:szCs w:val="28"/>
        </w:rPr>
        <w:t>предрекордный</w:t>
      </w:r>
      <w:proofErr w:type="spellEnd"/>
      <w:r w:rsidRPr="00C47D1E">
        <w:rPr>
          <w:sz w:val="28"/>
          <w:szCs w:val="28"/>
        </w:rPr>
        <w:t>», «базовый», спорт, т. е. ту область спортивной деятельн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сти, в которой дети, молодежь и взрослые стремятся в определенном виде спорта добиться максимально высоких результатов, планомерно готовятся к ним и формируют в соответствии с этим свой образ жизни </w:t>
      </w:r>
      <w:r w:rsidRPr="00C47D1E">
        <w:rPr>
          <w:sz w:val="28"/>
          <w:szCs w:val="28"/>
          <w:vertAlign w:val="superscript"/>
        </w:rPr>
        <w:t>1)</w:t>
      </w:r>
      <w:r w:rsidRPr="00C47D1E">
        <w:rPr>
          <w:sz w:val="28"/>
          <w:szCs w:val="28"/>
        </w:rPr>
        <w:t>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качестве части общей системы социалистической физической кул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туры большой спорт имеет взаимосвязи в первую очередь с общим (масс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вым) спортом, с обязательным физическим воспитанием в общеобразов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тельных учреждениях и с другими областями физической культуры.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Большой спорт — самый активный элемент физической культуры.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средством организованной </w:t>
      </w:r>
      <w:proofErr w:type="spellStart"/>
      <w:r w:rsidRPr="00C47D1E">
        <w:rPr>
          <w:sz w:val="28"/>
          <w:szCs w:val="28"/>
        </w:rPr>
        <w:t>тренировочно</w:t>
      </w:r>
      <w:proofErr w:type="spellEnd"/>
      <w:r w:rsidRPr="00C47D1E">
        <w:rPr>
          <w:sz w:val="28"/>
          <w:szCs w:val="28"/>
        </w:rPr>
        <w:t>-соревновательной деятельности обеспечивается высочайшая эффективность процесса физического соверше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ствования человека. Он проникает во все другие области физической культ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>ры и влияет на них, представляя собой модель оптимального физического 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вершенствования. Благодаря своей особой социальной действенности он объективно играет ведущую роль. Поэтому и необходимо развивать большой спорт.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Самыми характерными отличительными признаками большого спорта являются: стремление занимающихся к высшим результатам и рекордам в том или ином виде спорта; сравнение (сопоставление) спортивных результ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тов; проводимые по единым правилам состязания; спортивная тренировка и связанный с тренировкой и соревнованиями спортивный образ жизни.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Современный большой спо</w:t>
      </w:r>
      <w:proofErr w:type="gramStart"/>
      <w:r w:rsidRPr="00C47D1E">
        <w:rPr>
          <w:sz w:val="28"/>
          <w:szCs w:val="28"/>
        </w:rPr>
        <w:t>рт вкл</w:t>
      </w:r>
      <w:proofErr w:type="gramEnd"/>
      <w:r w:rsidRPr="00C47D1E">
        <w:rPr>
          <w:sz w:val="28"/>
          <w:szCs w:val="28"/>
        </w:rPr>
        <w:t>ючает исторически сложившиеся группы физических упражнений, которые наиболее пригодны для сравнения достижений, а также для соревнований. Динамическое развитие спорта пр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водило и приводит к возникновению все новых его видов.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Культивирование большого спорта по видам составляет важную основу для образования стабильных единых организационных форм в виде спорти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ных союзов — федераций, специальных комитетов, секций, команд и т. д.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Современные Олимпийские игры возникли в продолжение традиций античных игр. Хоть они и имеют немало сходства с теми играми, </w:t>
      </w:r>
      <w:r w:rsidRPr="00C47D1E">
        <w:rPr>
          <w:b/>
          <w:bCs/>
          <w:sz w:val="28"/>
          <w:szCs w:val="28"/>
        </w:rPr>
        <w:t>существует всё-таки немало отличий.</w:t>
      </w:r>
      <w:r w:rsidRPr="00C47D1E">
        <w:rPr>
          <w:sz w:val="28"/>
          <w:szCs w:val="28"/>
        </w:rPr>
        <w:t>  По-прежнему игра проводятся с периодичн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стью раз в 4 года. Но раньше на время Олимпиад прекращались все конфли</w:t>
      </w:r>
      <w:r w:rsidRPr="00C47D1E">
        <w:rPr>
          <w:sz w:val="28"/>
          <w:szCs w:val="28"/>
        </w:rPr>
        <w:t>к</w:t>
      </w:r>
      <w:r w:rsidRPr="00C47D1E">
        <w:rPr>
          <w:sz w:val="28"/>
          <w:szCs w:val="28"/>
        </w:rPr>
        <w:t>ты и междоусобицы. Об играх современности такого сказать нельзя: некот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рые игры не проводились из-за бушевавших тогда Первой и второй Мировых войн (1916, 1940, 1944).  Древние игры всегда проводились в одном городе – Олимпе в</w:t>
      </w:r>
      <w:proofErr w:type="gramStart"/>
      <w:r w:rsidRPr="00C47D1E">
        <w:rPr>
          <w:sz w:val="28"/>
          <w:szCs w:val="28"/>
        </w:rPr>
        <w:t xml:space="preserve"> Д</w:t>
      </w:r>
      <w:proofErr w:type="gramEnd"/>
      <w:r w:rsidRPr="00C47D1E">
        <w:rPr>
          <w:sz w:val="28"/>
          <w:szCs w:val="28"/>
        </w:rPr>
        <w:t>р. Греции. Современные игры проходят в разных странах и на разных континентах.  Принимать участие в играх в античное время могли только греки и атлеты из ближайших средиземноморских стран. География участников современных игр гораздо шире.  В современных Олимпийских играх принимают участие женщины, наравне с мужчинами, получая такие же награды. В древности такое было невозможно.  Современные атлеты соре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 xml:space="preserve">нуются только в своих физических возможностях, а античная Олимпиада вручала награды за достижения в духовной области.  В современных играх заявлено гораздо большее число видов спортивных состязаний, о которых в древности не было известно. Марафонский бег, появившийся как раз в ту эпоху, не был олимпийским видом спорта, в отличие от наших дней.  С 1924 </w:t>
      </w:r>
      <w:r w:rsidRPr="00C47D1E">
        <w:rPr>
          <w:sz w:val="28"/>
          <w:szCs w:val="28"/>
        </w:rPr>
        <w:lastRenderedPageBreak/>
        <w:t xml:space="preserve">года Олимпийские игры разделились </w:t>
      </w:r>
      <w:proofErr w:type="gramStart"/>
      <w:r w:rsidRPr="00C47D1E">
        <w:rPr>
          <w:sz w:val="28"/>
          <w:szCs w:val="28"/>
        </w:rPr>
        <w:t>на</w:t>
      </w:r>
      <w:proofErr w:type="gramEnd"/>
      <w:r w:rsidRPr="00C47D1E">
        <w:rPr>
          <w:sz w:val="28"/>
          <w:szCs w:val="28"/>
        </w:rPr>
        <w:t xml:space="preserve"> Летние и Зимние. </w:t>
      </w:r>
      <w:proofErr w:type="gramStart"/>
      <w:r w:rsidRPr="00C47D1E">
        <w:rPr>
          <w:sz w:val="28"/>
          <w:szCs w:val="28"/>
        </w:rPr>
        <w:t>Последние</w:t>
      </w:r>
      <w:proofErr w:type="gramEnd"/>
      <w:r w:rsidRPr="00C47D1E">
        <w:rPr>
          <w:sz w:val="28"/>
          <w:szCs w:val="28"/>
        </w:rPr>
        <w:t xml:space="preserve"> пров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дятся также раз в 4 года, но с промежутком в 2 года от летних. 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мире существует две основные модели профессионального спорта: американская и европейская. Главным законом для американской модели я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ляется получение прибыли за счет спортивной деятельности, дифференци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 xml:space="preserve">ция уровня заработной платы спортсменов, вплоть до установления лимита фонда зарплаты команды, отсутствие спонсоров, большая стоимость продажи </w:t>
      </w:r>
      <w:proofErr w:type="spellStart"/>
      <w:r w:rsidRPr="00C47D1E">
        <w:rPr>
          <w:sz w:val="28"/>
          <w:szCs w:val="28"/>
        </w:rPr>
        <w:t>телеправ</w:t>
      </w:r>
      <w:proofErr w:type="spellEnd"/>
      <w:r w:rsidRPr="00C47D1E">
        <w:rPr>
          <w:sz w:val="28"/>
          <w:szCs w:val="28"/>
        </w:rPr>
        <w:t>, высокий вступительный взнос для клубов-новичков, система ра</w:t>
      </w:r>
      <w:r w:rsidRPr="00C47D1E">
        <w:rPr>
          <w:sz w:val="28"/>
          <w:szCs w:val="28"/>
        </w:rPr>
        <w:t>с</w:t>
      </w:r>
      <w:r w:rsidRPr="00C47D1E">
        <w:rPr>
          <w:sz w:val="28"/>
          <w:szCs w:val="28"/>
        </w:rPr>
        <w:t>пределения средств от продажи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билетов и доходов лиги, низкая арендная плата за пользование мун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ципальными спортивными сооружениями, налоговые льготы. При этом а</w:t>
      </w:r>
      <w:r w:rsidRPr="00C47D1E">
        <w:rPr>
          <w:sz w:val="28"/>
          <w:szCs w:val="28"/>
        </w:rPr>
        <w:t>к</w:t>
      </w:r>
      <w:r w:rsidRPr="00C47D1E">
        <w:rPr>
          <w:sz w:val="28"/>
          <w:szCs w:val="28"/>
        </w:rPr>
        <w:t>цент делается на национальные виды спорта (бейсбол, баскетбол, америка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ский футбол, хоккей) и развитие традиционных профессиональных видов спорта (бокс, автогонки и др.). Финансирование происходит за счет со</w:t>
      </w:r>
      <w:r w:rsidRPr="00C47D1E">
        <w:rPr>
          <w:sz w:val="28"/>
          <w:szCs w:val="28"/>
        </w:rPr>
        <w:t>б</w:t>
      </w:r>
      <w:r w:rsidRPr="00C47D1E">
        <w:rPr>
          <w:sz w:val="28"/>
          <w:szCs w:val="28"/>
        </w:rPr>
        <w:t>ственной спортивной деятельности. Система отбора спортсменов осущест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 xml:space="preserve">ляется через школьный и студенческий спорт с помощью системы </w:t>
      </w:r>
      <w:proofErr w:type="spellStart"/>
      <w:r w:rsidRPr="00C47D1E">
        <w:rPr>
          <w:sz w:val="28"/>
          <w:szCs w:val="28"/>
        </w:rPr>
        <w:t>драфта</w:t>
      </w:r>
      <w:proofErr w:type="spellEnd"/>
      <w:r w:rsidRPr="00C47D1E">
        <w:rPr>
          <w:sz w:val="28"/>
          <w:szCs w:val="28"/>
        </w:rPr>
        <w:t xml:space="preserve"> и широкого привлечения «звезд» зарубежного спорта. </w:t>
      </w:r>
      <w:proofErr w:type="gramStart"/>
      <w:r w:rsidRPr="00C47D1E">
        <w:rPr>
          <w:sz w:val="28"/>
          <w:szCs w:val="28"/>
        </w:rPr>
        <w:t>В отличие от европе</w:t>
      </w:r>
      <w:r w:rsidRPr="00C47D1E">
        <w:rPr>
          <w:sz w:val="28"/>
          <w:szCs w:val="28"/>
        </w:rPr>
        <w:t>й</w:t>
      </w:r>
      <w:r w:rsidRPr="00C47D1E">
        <w:rPr>
          <w:sz w:val="28"/>
          <w:szCs w:val="28"/>
        </w:rPr>
        <w:t>ской модели, в американской нет большого разрыва в финансовых возмо</w:t>
      </w:r>
      <w:r w:rsidRPr="00C47D1E">
        <w:rPr>
          <w:sz w:val="28"/>
          <w:szCs w:val="28"/>
        </w:rPr>
        <w:t>ж</w:t>
      </w:r>
      <w:r w:rsidRPr="00C47D1E">
        <w:rPr>
          <w:sz w:val="28"/>
          <w:szCs w:val="28"/>
        </w:rPr>
        <w:t>ностях профессиональных клубов.</w:t>
      </w:r>
      <w:proofErr w:type="gramEnd"/>
      <w:r w:rsidRPr="00C47D1E">
        <w:rPr>
          <w:sz w:val="28"/>
          <w:szCs w:val="28"/>
        </w:rPr>
        <w:t xml:space="preserve"> Это достигается:</w:t>
      </w:r>
    </w:p>
    <w:p w:rsidR="00D30845" w:rsidRPr="00C47D1E" w:rsidRDefault="00D30845" w:rsidP="00C47D1E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константным принципом организации соревнований;</w:t>
      </w:r>
    </w:p>
    <w:p w:rsidR="00D30845" w:rsidRPr="00C47D1E" w:rsidRDefault="00D30845" w:rsidP="00C47D1E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системой «</w:t>
      </w:r>
      <w:proofErr w:type="spellStart"/>
      <w:r w:rsidRPr="00C47D1E">
        <w:rPr>
          <w:sz w:val="28"/>
          <w:szCs w:val="28"/>
        </w:rPr>
        <w:t>драфта</w:t>
      </w:r>
      <w:proofErr w:type="spellEnd"/>
      <w:r w:rsidRPr="00C47D1E">
        <w:rPr>
          <w:sz w:val="28"/>
          <w:szCs w:val="28"/>
        </w:rPr>
        <w:t>»;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47D1E">
        <w:rPr>
          <w:sz w:val="28"/>
          <w:szCs w:val="28"/>
        </w:rPr>
        <w:t>в</w:t>
      </w:r>
      <w:proofErr w:type="gramEnd"/>
      <w:r w:rsidRPr="00C47D1E">
        <w:rPr>
          <w:sz w:val="28"/>
          <w:szCs w:val="28"/>
        </w:rPr>
        <w:t xml:space="preserve"> </w:t>
      </w:r>
      <w:proofErr w:type="gramStart"/>
      <w:r w:rsidRPr="00C47D1E">
        <w:rPr>
          <w:sz w:val="28"/>
          <w:szCs w:val="28"/>
        </w:rPr>
        <w:t>определением</w:t>
      </w:r>
      <w:proofErr w:type="gramEnd"/>
      <w:r w:rsidRPr="00C47D1E">
        <w:rPr>
          <w:sz w:val="28"/>
          <w:szCs w:val="28"/>
        </w:rPr>
        <w:t xml:space="preserve"> чемпиона по системе «плей-офф».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американском спорте не столь важно, какое место команда заняла по итогам регулярного чемпионата, так как в «плей-офф» может победить даже команда-аутсайдер.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отличие от американской модели, европейская модель базируется на ротационном принципе проведения соревнований: команда, занявшая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следнее место, выбывает из высшего дивизиона, уступая место другой, от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бранной по спортивным результатам. В Европе профессиональная лига вх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дит в состав национальной федерации по виду спорта. Эти особенности пр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lastRenderedPageBreak/>
        <w:t>являются при комплектовании команд, участии спонсоров (европейские кл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 xml:space="preserve">бы до 50% доходов могут иметь за счет спонсорской поддержки) и местных структур власти в их финансировании. В Европе клубы получают меньше доходов от продажи </w:t>
      </w:r>
      <w:proofErr w:type="spellStart"/>
      <w:r w:rsidRPr="00C47D1E">
        <w:rPr>
          <w:sz w:val="28"/>
          <w:szCs w:val="28"/>
        </w:rPr>
        <w:t>телеправ</w:t>
      </w:r>
      <w:proofErr w:type="spellEnd"/>
      <w:r w:rsidRPr="00C47D1E">
        <w:rPr>
          <w:sz w:val="28"/>
          <w:szCs w:val="28"/>
        </w:rPr>
        <w:t>. Европейская модель организации соревнов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ний приводит к появлению нескольких клубов, которые доминируют в нац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ональных чемпионах.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Российская Федерация является президентской республикой. Высший законодательный орган власти — Федеральное собрание и Государственная Дума. В структуре Государственной Думы об</w:t>
      </w:r>
      <w:r w:rsidRPr="00C47D1E">
        <w:rPr>
          <w:sz w:val="28"/>
          <w:szCs w:val="28"/>
        </w:rPr>
        <w:softHyphen/>
        <w:t>разован Комитет по делам ф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зической культуры, спорта и туризма. В этом комитете определяется закон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дательно-правовая база от</w:t>
      </w:r>
      <w:r w:rsidRPr="00C47D1E">
        <w:rPr>
          <w:sz w:val="28"/>
          <w:szCs w:val="28"/>
        </w:rPr>
        <w:softHyphen/>
        <w:t>расли «Физическая культура и спорт».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Государственное </w:t>
      </w:r>
      <w:r w:rsidRPr="00C47D1E">
        <w:rPr>
          <w:sz w:val="28"/>
          <w:szCs w:val="28"/>
        </w:rPr>
        <w:t>управление развитием физической культуры и спо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та осуществляет Министерство Российской Федерации по физической кул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туре, спорту и туризму. Оно возглавляет систему государственных спорти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ных организаций, состоящую из краевых, областных, городских и районных комитетов по ФКС.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Современный спорт тесно взаимодействует с другими соци</w:t>
      </w:r>
      <w:r w:rsidRPr="00C47D1E">
        <w:rPr>
          <w:sz w:val="28"/>
          <w:szCs w:val="28"/>
        </w:rPr>
        <w:softHyphen/>
        <w:t>альными институтами, органами власти, культурой, религией, здравоохранением, сф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рой отдыха и досуга. Заметны тенденции значительного влияния спорта на сознание и общественную жизнь людей, существенно усилилась роль спорта в социализации и вос</w:t>
      </w:r>
      <w:r w:rsidRPr="00C47D1E">
        <w:rPr>
          <w:sz w:val="28"/>
          <w:szCs w:val="28"/>
        </w:rPr>
        <w:softHyphen/>
        <w:t>питании личности, формировании ее спортивного им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джа, стиля жизни. Спорт занял серьезные позиции в структурах общего и про</w:t>
      </w:r>
      <w:r w:rsidRPr="00C47D1E">
        <w:rPr>
          <w:sz w:val="28"/>
          <w:szCs w:val="28"/>
        </w:rPr>
        <w:softHyphen/>
        <w:t>фессионального образования, министерствах здравоохранения, культуры, обороны, внутренних дел, ФСБ, в погранвойсках.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Рассмотрим функции министерств и ведомств, осуществляю</w:t>
      </w:r>
      <w:r w:rsidRPr="00C47D1E">
        <w:rPr>
          <w:sz w:val="28"/>
          <w:szCs w:val="28"/>
        </w:rPr>
        <w:softHyphen/>
        <w:t>щих физ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ческое воспитание.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Министерство образования </w:t>
      </w:r>
      <w:r w:rsidRPr="00C47D1E">
        <w:rPr>
          <w:sz w:val="28"/>
          <w:szCs w:val="28"/>
        </w:rPr>
        <w:t>имеет в своей структуре управление ф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зического воспитания учащихся и студентов, для которого ос</w:t>
      </w:r>
      <w:r w:rsidRPr="00C47D1E">
        <w:rPr>
          <w:sz w:val="28"/>
          <w:szCs w:val="28"/>
        </w:rPr>
        <w:softHyphen/>
        <w:t>новными явл</w:t>
      </w:r>
      <w:r w:rsidRPr="00C47D1E">
        <w:rPr>
          <w:sz w:val="28"/>
          <w:szCs w:val="28"/>
        </w:rPr>
        <w:t>я</w:t>
      </w:r>
      <w:r w:rsidRPr="00C47D1E">
        <w:rPr>
          <w:sz w:val="28"/>
          <w:szCs w:val="28"/>
        </w:rPr>
        <w:t>ются следующие виды деятельности:</w:t>
      </w:r>
    </w:p>
    <w:p w:rsidR="00D30845" w:rsidRPr="00C47D1E" w:rsidRDefault="00D30845" w:rsidP="00C47D1E">
      <w:pPr>
        <w:pStyle w:val="a3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руководство физическим воспитанием в общеобразователь</w:t>
      </w:r>
      <w:r w:rsidRPr="00C47D1E">
        <w:rPr>
          <w:sz w:val="28"/>
          <w:szCs w:val="28"/>
        </w:rPr>
        <w:softHyphen/>
        <w:t>ных учреждениях (лицеях, гимназиях, школах);</w:t>
      </w:r>
    </w:p>
    <w:p w:rsidR="00D30845" w:rsidRPr="00C47D1E" w:rsidRDefault="00D30845" w:rsidP="00C47D1E">
      <w:pPr>
        <w:pStyle w:val="a3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 xml:space="preserve">обеспечение развития массовости физической культуры, </w:t>
      </w:r>
      <w:proofErr w:type="gramStart"/>
      <w:r w:rsidRPr="00C47D1E">
        <w:rPr>
          <w:sz w:val="28"/>
          <w:szCs w:val="28"/>
        </w:rPr>
        <w:t>ко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троля за</w:t>
      </w:r>
      <w:proofErr w:type="gramEnd"/>
      <w:r w:rsidRPr="00C47D1E">
        <w:rPr>
          <w:sz w:val="28"/>
          <w:szCs w:val="28"/>
        </w:rPr>
        <w:t xml:space="preserve"> организацией физкультурно-оздоровительных ме</w:t>
      </w:r>
      <w:r w:rsidRPr="00C47D1E">
        <w:rPr>
          <w:sz w:val="28"/>
          <w:szCs w:val="28"/>
        </w:rPr>
        <w:softHyphen/>
        <w:t>роприятий в реж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ме дня школьников, во внешкольных учреж</w:t>
      </w:r>
      <w:r w:rsidRPr="00C47D1E">
        <w:rPr>
          <w:sz w:val="28"/>
          <w:szCs w:val="28"/>
        </w:rPr>
        <w:softHyphen/>
        <w:t>дениях, в детских спортивных школах (ДСШ);</w:t>
      </w:r>
    </w:p>
    <w:p w:rsidR="00D30845" w:rsidRPr="00C47D1E" w:rsidRDefault="00D30845" w:rsidP="00C47D1E">
      <w:pPr>
        <w:pStyle w:val="a3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обеспечение общеобразовательных и ДСШ кадрами учите</w:t>
      </w:r>
      <w:r w:rsidRPr="00C47D1E">
        <w:rPr>
          <w:sz w:val="28"/>
          <w:szCs w:val="28"/>
        </w:rPr>
        <w:softHyphen/>
        <w:t>лей, тренеров, организаторов физической культуры;</w:t>
      </w:r>
    </w:p>
    <w:p w:rsidR="00EC42AB" w:rsidRDefault="00D30845" w:rsidP="00C47D1E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42AB">
        <w:rPr>
          <w:sz w:val="28"/>
          <w:szCs w:val="28"/>
        </w:rPr>
        <w:t>обеспечение ответственности за состояние материальной базы, инвентаря, оборудования;</w:t>
      </w:r>
      <w:r w:rsidR="00EC42AB" w:rsidRPr="00EC42AB">
        <w:rPr>
          <w:sz w:val="28"/>
          <w:szCs w:val="28"/>
        </w:rPr>
        <w:t xml:space="preserve"> </w:t>
      </w:r>
    </w:p>
    <w:p w:rsidR="00D30845" w:rsidRPr="00EC42AB" w:rsidRDefault="00D30845" w:rsidP="00C47D1E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jc w:val="both"/>
        <w:rPr>
          <w:ins w:id="1159" w:author="Unknown"/>
          <w:sz w:val="28"/>
          <w:szCs w:val="28"/>
        </w:rPr>
      </w:pPr>
      <w:ins w:id="1160" w:author="Unknown">
        <w:r w:rsidRPr="00EC42AB">
          <w:rPr>
            <w:sz w:val="28"/>
            <w:szCs w:val="28"/>
          </w:rPr>
          <w:t>организация процесса физического воспитания в оздорови</w:t>
        </w:r>
        <w:r w:rsidRPr="00EC42AB">
          <w:rPr>
            <w:sz w:val="28"/>
            <w:szCs w:val="28"/>
          </w:rPr>
          <w:softHyphen/>
          <w:t>тельных лагерях, по месту жительства;</w:t>
        </w:r>
      </w:ins>
    </w:p>
    <w:p w:rsidR="00D30845" w:rsidRPr="00C47D1E" w:rsidRDefault="00D30845" w:rsidP="00C47D1E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jc w:val="both"/>
        <w:rPr>
          <w:ins w:id="1161" w:author="Unknown"/>
          <w:sz w:val="28"/>
          <w:szCs w:val="28"/>
        </w:rPr>
      </w:pPr>
      <w:ins w:id="1162" w:author="Unknown">
        <w:r w:rsidRPr="00C47D1E">
          <w:rPr>
            <w:sz w:val="28"/>
            <w:szCs w:val="28"/>
          </w:rPr>
          <w:t>проведение соревнований среди учащихся;</w:t>
        </w:r>
      </w:ins>
    </w:p>
    <w:p w:rsidR="00D30845" w:rsidRPr="00C47D1E" w:rsidRDefault="00D30845" w:rsidP="00C47D1E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jc w:val="both"/>
        <w:rPr>
          <w:ins w:id="1163" w:author="Unknown"/>
          <w:sz w:val="28"/>
          <w:szCs w:val="28"/>
        </w:rPr>
      </w:pPr>
      <w:ins w:id="1164" w:author="Unknown">
        <w:r w:rsidRPr="00C47D1E">
          <w:rPr>
            <w:sz w:val="28"/>
            <w:szCs w:val="28"/>
          </w:rPr>
          <w:t xml:space="preserve">установление систематического </w:t>
        </w:r>
        <w:proofErr w:type="gramStart"/>
        <w:r w:rsidRPr="00C47D1E">
          <w:rPr>
            <w:sz w:val="28"/>
            <w:szCs w:val="28"/>
          </w:rPr>
          <w:t>контроля за</w:t>
        </w:r>
        <w:proofErr w:type="gramEnd"/>
        <w:r w:rsidRPr="00C47D1E">
          <w:rPr>
            <w:sz w:val="28"/>
            <w:szCs w:val="28"/>
          </w:rPr>
          <w:t xml:space="preserve"> состоянием учеб</w:t>
        </w:r>
        <w:r w:rsidRPr="00C47D1E">
          <w:rPr>
            <w:sz w:val="28"/>
            <w:szCs w:val="28"/>
          </w:rPr>
          <w:softHyphen/>
          <w:t>ной и внеклассной работы в общеобразовательных учреждениях.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65" w:author="Unknown"/>
          <w:sz w:val="28"/>
          <w:szCs w:val="28"/>
        </w:rPr>
      </w:pPr>
      <w:ins w:id="1166" w:author="Unknown">
        <w:r w:rsidRPr="00C47D1E">
          <w:rPr>
            <w:i/>
            <w:iCs/>
            <w:sz w:val="28"/>
            <w:szCs w:val="28"/>
          </w:rPr>
          <w:t xml:space="preserve">Отдел вузовского физического воспитания </w:t>
        </w:r>
        <w:r w:rsidRPr="00C47D1E">
          <w:rPr>
            <w:sz w:val="28"/>
            <w:szCs w:val="28"/>
          </w:rPr>
          <w:t>выполняет задачи по орг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низации физического воспитания в вузах.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67" w:author="Unknown"/>
          <w:sz w:val="28"/>
          <w:szCs w:val="28"/>
        </w:rPr>
      </w:pPr>
      <w:ins w:id="1168" w:author="Unknown">
        <w:r w:rsidRPr="00C47D1E">
          <w:rPr>
            <w:sz w:val="28"/>
            <w:szCs w:val="28"/>
          </w:rPr>
          <w:t>Кафедры физического воспитания проводят занятия, органи</w:t>
        </w:r>
        <w:r w:rsidRPr="00C47D1E">
          <w:rPr>
            <w:sz w:val="28"/>
            <w:szCs w:val="28"/>
          </w:rPr>
          <w:softHyphen/>
          <w:t>зуют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верку профессионально-прикладной физической подго</w:t>
        </w:r>
        <w:r w:rsidRPr="00C47D1E">
          <w:rPr>
            <w:sz w:val="28"/>
            <w:szCs w:val="28"/>
          </w:rPr>
          <w:softHyphen/>
          <w:t>товки (ППФП), пр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вивают студентам организаторские навыки.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69" w:author="Unknown"/>
          <w:sz w:val="28"/>
          <w:szCs w:val="28"/>
        </w:rPr>
      </w:pPr>
      <w:ins w:id="1170" w:author="Unknown">
        <w:r w:rsidRPr="00C47D1E">
          <w:rPr>
            <w:sz w:val="28"/>
            <w:szCs w:val="28"/>
          </w:rPr>
          <w:t>Министерство здравоохранения через свои учреждения здравоох</w:t>
        </w:r>
        <w:r w:rsidRPr="00C47D1E">
          <w:rPr>
            <w:sz w:val="28"/>
            <w:szCs w:val="28"/>
          </w:rPr>
          <w:softHyphen/>
          <w:t xml:space="preserve">ранения осуществляет медицинский контроль за </w:t>
        </w:r>
        <w:proofErr w:type="gramStart"/>
        <w:r w:rsidRPr="00C47D1E">
          <w:rPr>
            <w:sz w:val="28"/>
            <w:szCs w:val="28"/>
          </w:rPr>
          <w:t>занимающимися</w:t>
        </w:r>
        <w:proofErr w:type="gramEnd"/>
        <w:r w:rsidRPr="00C47D1E">
          <w:rPr>
            <w:sz w:val="28"/>
            <w:szCs w:val="28"/>
          </w:rPr>
          <w:t xml:space="preserve"> ФКС (ди</w:t>
        </w:r>
        <w:r w:rsidRPr="00C47D1E">
          <w:rPr>
            <w:sz w:val="28"/>
            <w:szCs w:val="28"/>
          </w:rPr>
          <w:t>с</w:t>
        </w:r>
        <w:r w:rsidRPr="00C47D1E">
          <w:rPr>
            <w:sz w:val="28"/>
            <w:szCs w:val="28"/>
          </w:rPr>
          <w:t>пансеры, кабинеты врачебного контроля, здравпункты, поликлиники, ме</w:t>
        </w:r>
        <w:r w:rsidRPr="00C47D1E">
          <w:rPr>
            <w:sz w:val="28"/>
            <w:szCs w:val="28"/>
          </w:rPr>
          <w:t>д</w:t>
        </w:r>
        <w:r w:rsidRPr="00C47D1E">
          <w:rPr>
            <w:sz w:val="28"/>
            <w:szCs w:val="28"/>
          </w:rPr>
          <w:t>пункты, кабинеты ЛФК, массажа, санатории).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71" w:author="Unknown"/>
          <w:sz w:val="28"/>
          <w:szCs w:val="28"/>
        </w:rPr>
      </w:pPr>
      <w:ins w:id="1172" w:author="Unknown">
        <w:r w:rsidRPr="00C47D1E">
          <w:rPr>
            <w:sz w:val="28"/>
            <w:szCs w:val="28"/>
          </w:rPr>
          <w:t>Для Министерства обороны России физическая подготовка яв</w:t>
        </w:r>
        <w:r w:rsidRPr="00C47D1E">
          <w:rPr>
            <w:sz w:val="28"/>
            <w:szCs w:val="28"/>
          </w:rPr>
          <w:softHyphen/>
          <w:t>ляется важным, неотъемлемым элементом воинского обучения, воспитания личного состава Вооруженных сил России. Основны</w:t>
        </w:r>
        <w:r w:rsidRPr="00C47D1E">
          <w:rPr>
            <w:sz w:val="28"/>
            <w:szCs w:val="28"/>
          </w:rPr>
          <w:softHyphen/>
          <w:t>ми формами физической подг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товки являются: учебные занятия, утренние физические упражнения, физич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ская тренировка, спортивная тренировка, спортивная работа (Спортивный клуб ар</w:t>
        </w:r>
        <w:r w:rsidRPr="00C47D1E">
          <w:rPr>
            <w:sz w:val="28"/>
            <w:szCs w:val="28"/>
          </w:rPr>
          <w:softHyphen/>
          <w:t>мии — СКА).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73" w:author="Unknown"/>
          <w:sz w:val="28"/>
          <w:szCs w:val="28"/>
        </w:rPr>
      </w:pPr>
      <w:ins w:id="1174" w:author="Unknown">
        <w:r w:rsidRPr="00C47D1E">
          <w:rPr>
            <w:sz w:val="28"/>
            <w:szCs w:val="28"/>
          </w:rPr>
          <w:lastRenderedPageBreak/>
          <w:t>Министерство внутренних дел, ФСБ, погранвойска. В их функцио</w:t>
        </w:r>
        <w:r w:rsidRPr="00C47D1E">
          <w:rPr>
            <w:sz w:val="28"/>
            <w:szCs w:val="28"/>
          </w:rPr>
          <w:softHyphen/>
          <w:t>нальные обязанности входит специально-прикладная физическая подготовка различных категорий военнослужащих, Всероссийское общество «Динамо» осуществляет спортивную работу среди военно</w:t>
        </w:r>
        <w:r w:rsidRPr="00C47D1E">
          <w:rPr>
            <w:sz w:val="28"/>
            <w:szCs w:val="28"/>
          </w:rPr>
          <w:softHyphen/>
          <w:t>служащих, организует соре</w:t>
        </w:r>
        <w:r w:rsidRPr="00C47D1E">
          <w:rPr>
            <w:sz w:val="28"/>
            <w:szCs w:val="28"/>
          </w:rPr>
          <w:t>в</w:t>
        </w:r>
        <w:r w:rsidRPr="00C47D1E">
          <w:rPr>
            <w:sz w:val="28"/>
            <w:szCs w:val="28"/>
          </w:rPr>
          <w:t>нования по видам спорта.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75" w:author="Unknown"/>
          <w:sz w:val="28"/>
          <w:szCs w:val="28"/>
        </w:rPr>
      </w:pPr>
      <w:ins w:id="1176" w:author="Unknown">
        <w:r w:rsidRPr="00C47D1E">
          <w:rPr>
            <w:sz w:val="28"/>
            <w:szCs w:val="28"/>
          </w:rPr>
          <w:t>Министерство культуры обеспечивает организацию массовой,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>тивной, физкультурно-оздоровительной и пропагандистской работы в кл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бах, парках, дворцах и домах культуры.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77" w:author="Unknown"/>
          <w:sz w:val="28"/>
          <w:szCs w:val="28"/>
        </w:rPr>
      </w:pPr>
      <w:ins w:id="1178" w:author="Unknown">
        <w:r w:rsidRPr="00C47D1E">
          <w:rPr>
            <w:sz w:val="28"/>
            <w:szCs w:val="28"/>
          </w:rPr>
          <w:t xml:space="preserve">В основном это платные клубы, культивирующие спортивные танцы, бадминтон, плавание, фигурное катание, культурно-спортивные клубы, </w:t>
        </w:r>
        <w:proofErr w:type="gramStart"/>
        <w:r w:rsidRPr="00C47D1E">
          <w:rPr>
            <w:sz w:val="28"/>
            <w:szCs w:val="28"/>
          </w:rPr>
          <w:t>фи</w:t>
        </w:r>
        <w:r w:rsidRPr="00C47D1E">
          <w:rPr>
            <w:sz w:val="28"/>
            <w:szCs w:val="28"/>
          </w:rPr>
          <w:t>т</w:t>
        </w:r>
        <w:r w:rsidRPr="00C47D1E">
          <w:rPr>
            <w:sz w:val="28"/>
            <w:szCs w:val="28"/>
          </w:rPr>
          <w:t>несс-клубы</w:t>
        </w:r>
        <w:proofErr w:type="gramEnd"/>
        <w:r w:rsidRPr="00C47D1E">
          <w:rPr>
            <w:sz w:val="28"/>
            <w:szCs w:val="28"/>
          </w:rPr>
          <w:t>, теннис-клубы.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79" w:author="Unknown"/>
          <w:sz w:val="28"/>
          <w:szCs w:val="28"/>
        </w:rPr>
      </w:pPr>
      <w:ins w:id="1180" w:author="Unknown">
        <w:r w:rsidRPr="00C47D1E">
          <w:rPr>
            <w:sz w:val="28"/>
            <w:szCs w:val="28"/>
          </w:rPr>
          <w:t>К общественным органам управления относится Олимпийский комитет России (</w:t>
        </w:r>
        <w:proofErr w:type="gramStart"/>
        <w:r w:rsidRPr="00C47D1E">
          <w:rPr>
            <w:sz w:val="28"/>
            <w:szCs w:val="28"/>
          </w:rPr>
          <w:t>ОКР</w:t>
        </w:r>
        <w:proofErr w:type="gramEnd"/>
        <w:r w:rsidRPr="00C47D1E">
          <w:rPr>
            <w:sz w:val="28"/>
            <w:szCs w:val="28"/>
          </w:rPr>
          <w:t>). Высшим органом управления этого коми</w:t>
        </w:r>
        <w:r w:rsidRPr="00C47D1E">
          <w:rPr>
            <w:sz w:val="28"/>
            <w:szCs w:val="28"/>
          </w:rPr>
          <w:softHyphen/>
          <w:t>тета является Оли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>пийское собрание.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81" w:author="Unknown"/>
          <w:sz w:val="28"/>
          <w:szCs w:val="28"/>
        </w:rPr>
      </w:pPr>
      <w:ins w:id="1182" w:author="Unknown">
        <w:r w:rsidRPr="00C47D1E">
          <w:rPr>
            <w:i/>
            <w:iCs/>
            <w:sz w:val="28"/>
            <w:szCs w:val="28"/>
          </w:rPr>
          <w:t xml:space="preserve">Федерации по видам спорта </w:t>
        </w:r>
        <w:r w:rsidRPr="00C47D1E">
          <w:rPr>
            <w:sz w:val="28"/>
            <w:szCs w:val="28"/>
          </w:rPr>
          <w:t>осуществляют управление развити</w:t>
        </w:r>
        <w:r w:rsidRPr="00C47D1E">
          <w:rPr>
            <w:sz w:val="28"/>
            <w:szCs w:val="28"/>
          </w:rPr>
          <w:softHyphen/>
          <w:t>ем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личных видов спорта.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83" w:author="Unknown"/>
          <w:sz w:val="28"/>
          <w:szCs w:val="28"/>
        </w:rPr>
      </w:pPr>
      <w:ins w:id="1184" w:author="Unknown">
        <w:r w:rsidRPr="00C47D1E">
          <w:rPr>
            <w:sz w:val="28"/>
            <w:szCs w:val="28"/>
          </w:rPr>
          <w:t xml:space="preserve">В задачи деятельности </w:t>
        </w:r>
        <w:proofErr w:type="gramStart"/>
        <w:r w:rsidRPr="00C47D1E">
          <w:rPr>
            <w:sz w:val="28"/>
            <w:szCs w:val="28"/>
          </w:rPr>
          <w:t>ОКР</w:t>
        </w:r>
        <w:proofErr w:type="gramEnd"/>
        <w:r w:rsidRPr="00C47D1E">
          <w:rPr>
            <w:sz w:val="28"/>
            <w:szCs w:val="28"/>
          </w:rPr>
          <w:t xml:space="preserve"> входит:</w:t>
        </w:r>
      </w:ins>
    </w:p>
    <w:p w:rsidR="00D30845" w:rsidRPr="00C47D1E" w:rsidRDefault="00D30845" w:rsidP="00C47D1E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0" w:firstLine="709"/>
        <w:jc w:val="both"/>
        <w:rPr>
          <w:ins w:id="1185" w:author="Unknown"/>
          <w:sz w:val="28"/>
          <w:szCs w:val="28"/>
        </w:rPr>
      </w:pPr>
      <w:ins w:id="1186" w:author="Unknown">
        <w:r w:rsidRPr="00C47D1E">
          <w:rPr>
            <w:sz w:val="28"/>
            <w:szCs w:val="28"/>
          </w:rPr>
          <w:t>Всемерное развитие олимпийского движения в стране, повы</w:t>
        </w:r>
        <w:r w:rsidRPr="00C47D1E">
          <w:rPr>
            <w:sz w:val="28"/>
            <w:szCs w:val="28"/>
          </w:rPr>
          <w:softHyphen/>
          <w:t>шение его активности в международном спортивном движении.</w:t>
        </w:r>
      </w:ins>
    </w:p>
    <w:p w:rsidR="00D30845" w:rsidRPr="00C47D1E" w:rsidRDefault="00D30845" w:rsidP="00C47D1E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0" w:firstLine="709"/>
        <w:jc w:val="both"/>
        <w:rPr>
          <w:ins w:id="1187" w:author="Unknown"/>
          <w:sz w:val="28"/>
          <w:szCs w:val="28"/>
        </w:rPr>
      </w:pPr>
      <w:ins w:id="1188" w:author="Unknown">
        <w:r w:rsidRPr="00C47D1E">
          <w:rPr>
            <w:sz w:val="28"/>
            <w:szCs w:val="28"/>
          </w:rPr>
          <w:t>Формирование позитивного отношения общества к физичес</w:t>
        </w:r>
        <w:r w:rsidRPr="00C47D1E">
          <w:rPr>
            <w:sz w:val="28"/>
            <w:szCs w:val="28"/>
          </w:rPr>
          <w:softHyphen/>
          <w:t>кой культуре и спорту, пропаганда спорта.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89" w:author="Unknown"/>
          <w:sz w:val="28"/>
          <w:szCs w:val="28"/>
        </w:rPr>
      </w:pPr>
      <w:ins w:id="1190" w:author="Unknown">
        <w:r w:rsidRPr="00C47D1E">
          <w:rPr>
            <w:sz w:val="28"/>
            <w:szCs w:val="28"/>
          </w:rPr>
          <w:t>  Участие в развитии массового спорта, развитие спорта среди инв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лидов.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91" w:author="Unknown"/>
          <w:sz w:val="28"/>
          <w:szCs w:val="28"/>
        </w:rPr>
      </w:pPr>
      <w:ins w:id="1192" w:author="Unknown">
        <w:r w:rsidRPr="00C47D1E">
          <w:rPr>
            <w:sz w:val="28"/>
            <w:szCs w:val="28"/>
          </w:rPr>
          <w:t>  Повышение престижа российского спорта на международ</w:t>
        </w:r>
        <w:r w:rsidRPr="00C47D1E">
          <w:rPr>
            <w:sz w:val="28"/>
            <w:szCs w:val="28"/>
          </w:rPr>
          <w:softHyphen/>
          <w:t>ной арене.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93" w:author="Unknown"/>
          <w:sz w:val="28"/>
          <w:szCs w:val="28"/>
        </w:rPr>
      </w:pPr>
      <w:ins w:id="1194" w:author="Unknown">
        <w:r w:rsidRPr="00C47D1E">
          <w:rPr>
            <w:sz w:val="28"/>
            <w:szCs w:val="28"/>
          </w:rPr>
          <w:t>  Пропаганда в спортивном движении общечеловеческих гума</w:t>
        </w:r>
        <w:r w:rsidRPr="00C47D1E">
          <w:rPr>
            <w:sz w:val="28"/>
            <w:szCs w:val="28"/>
          </w:rPr>
          <w:softHyphen/>
          <w:t xml:space="preserve">нистических идеалов, чести и благородства, принципов </w:t>
        </w:r>
        <w:proofErr w:type="spellStart"/>
        <w:r w:rsidRPr="00C47D1E">
          <w:rPr>
            <w:sz w:val="28"/>
            <w:szCs w:val="28"/>
          </w:rPr>
          <w:t>олимпиз-ма</w:t>
        </w:r>
        <w:proofErr w:type="spellEnd"/>
        <w:r w:rsidRPr="00C47D1E">
          <w:rPr>
            <w:sz w:val="28"/>
            <w:szCs w:val="28"/>
          </w:rPr>
          <w:t>, борьбы с насилием, допингом, нарушением спортивной эти</w:t>
        </w:r>
        <w:r w:rsidRPr="00C47D1E">
          <w:rPr>
            <w:sz w:val="28"/>
            <w:szCs w:val="28"/>
          </w:rPr>
          <w:softHyphen/>
          <w:t>ки, другими негативными явлениями в спорте.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95" w:author="Unknown"/>
          <w:sz w:val="28"/>
          <w:szCs w:val="28"/>
        </w:rPr>
      </w:pPr>
      <w:ins w:id="1196" w:author="Unknown">
        <w:r w:rsidRPr="00C47D1E">
          <w:rPr>
            <w:sz w:val="28"/>
            <w:szCs w:val="28"/>
          </w:rPr>
          <w:t>  Защита интересов спортсменов, тренеров, спортивных судей, вет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ранов ФКС.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97" w:author="Unknown"/>
          <w:sz w:val="28"/>
          <w:szCs w:val="28"/>
        </w:rPr>
      </w:pPr>
      <w:ins w:id="1198" w:author="Unknown">
        <w:r w:rsidRPr="00C47D1E">
          <w:rPr>
            <w:sz w:val="28"/>
            <w:szCs w:val="28"/>
          </w:rPr>
          <w:lastRenderedPageBreak/>
          <w:t>  Пропаганда среди всех слоев населения спорта высших дости</w:t>
        </w:r>
        <w:r w:rsidRPr="00C47D1E">
          <w:rPr>
            <w:sz w:val="28"/>
            <w:szCs w:val="28"/>
          </w:rPr>
          <w:softHyphen/>
          <w:t>жений как значимого социально-культурного феномена.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 настоящее время миллионы людей во всех странах мира ведут здор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вый образ жизни, составной частью которого являются занятия двигательной активностью и оздоровительными практиками, участие в спортивных соре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нованиях. Гигантскими темпами развивается в последние десятилетия и спорт высших достижений, постепенно превращаясь в целую индустрию спортивных и зрелищно-массовых мероприятий. 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Вместе с тем, физкультура и спорт интенсивно воздействуют на экон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мическую сферу жизни государства и общества – на качество человеческого капитала, на структуру потребления и спроса, на поведение потребителей, на внешнеэкономические связи, туризм и другие показатели экономической с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стемы.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Остановимся более подробно на роли и значении физкультуры и спорта для экономики и общества. Экономическая роль физкультуры и спорта наиболее рельефно проявляется по нескольким основным направлениям:</w:t>
      </w:r>
    </w:p>
    <w:p w:rsidR="00D30845" w:rsidRPr="00C47D1E" w:rsidRDefault="00D30845" w:rsidP="00C47D1E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Во-первых, физическая активность и оздоровительно-массовый спорт способствуют минимизации экономических потерь практически во всех сферах жизнедеятельности общества, выступают альтернативой вре</w:t>
      </w:r>
      <w:r w:rsidRPr="00C47D1E">
        <w:rPr>
          <w:sz w:val="28"/>
          <w:szCs w:val="28"/>
        </w:rPr>
        <w:t>д</w:t>
      </w:r>
      <w:r w:rsidRPr="00C47D1E">
        <w:rPr>
          <w:sz w:val="28"/>
          <w:szCs w:val="28"/>
        </w:rPr>
        <w:t>ным привычкам (которые, как мы отметим ниже, оказывают мощное д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структивное воздействие на экономическую систему);</w:t>
      </w:r>
    </w:p>
    <w:p w:rsidR="00D30845" w:rsidRPr="00C47D1E" w:rsidRDefault="00D30845" w:rsidP="00C47D1E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Во-вторых, физическая активность выступает значимым факт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ром увеличения продолжительности жизни населения, позитивно влияет на увеличение трудоспособного возраста людей;</w:t>
      </w:r>
    </w:p>
    <w:p w:rsidR="00D30845" w:rsidRPr="00C47D1E" w:rsidRDefault="00D30845" w:rsidP="00C47D1E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lastRenderedPageBreak/>
        <w:t>В-третьих, физкультура и спорт являются одним из основных компонентов подготовки качественных трудовых ресурсов, а, следовательно, и фактором обеспечения экономического роста;</w:t>
      </w:r>
    </w:p>
    <w:p w:rsidR="00D30845" w:rsidRPr="00C47D1E" w:rsidRDefault="00D30845" w:rsidP="00C47D1E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47D1E">
        <w:rPr>
          <w:sz w:val="28"/>
          <w:szCs w:val="28"/>
        </w:rPr>
        <w:t>В-четвертых, двигательная активность, спорт и спортивно-событийный туризм являются в настоящее время важнейшей сферой обши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ной предпринимательской деятельности, которая обеспечивает, с одной ст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роны, занятость многих людей в отраслях спортивной индустрии и турист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ческого комплекса; с другой стороны, указанные отрасли предпринимател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ства пополняют федеральные и местные бюджеты за счет налоговых посту</w:t>
      </w:r>
      <w:r w:rsidRPr="00C47D1E">
        <w:rPr>
          <w:sz w:val="28"/>
          <w:szCs w:val="28"/>
        </w:rPr>
        <w:t>п</w:t>
      </w:r>
      <w:r w:rsidRPr="00C47D1E">
        <w:rPr>
          <w:sz w:val="28"/>
          <w:szCs w:val="28"/>
        </w:rPr>
        <w:t>лений, что позволяет государству оперативно решать социальные проблемы населения.</w:t>
      </w:r>
      <w:proofErr w:type="gramEnd"/>
    </w:p>
    <w:p w:rsidR="00D30845" w:rsidRPr="00C47D1E" w:rsidRDefault="00D30845" w:rsidP="00C47D1E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>Спортивная субкультура</w:t>
      </w:r>
      <w:r w:rsidRPr="00C47D1E">
        <w:rPr>
          <w:sz w:val="28"/>
          <w:szCs w:val="28"/>
        </w:rPr>
        <w:t> — система норм и ценностей, выраб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тываемая в институте спорта его субъектами в процессе подготовки к пр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фессионально-трудовой деятельности в качестве спортсмена. Современное общество имеет сложную структуру, в которую входят и социальные группы. Эти группы являются носителями субкультур. Наличие субкультуры – свид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тельство внутреннего многообразия культуры данного общества, его спосо</w:t>
      </w:r>
      <w:r w:rsidRPr="00C47D1E">
        <w:rPr>
          <w:sz w:val="28"/>
          <w:szCs w:val="28"/>
        </w:rPr>
        <w:t>б</w:t>
      </w:r>
      <w:r w:rsidRPr="00C47D1E">
        <w:rPr>
          <w:sz w:val="28"/>
          <w:szCs w:val="28"/>
        </w:rPr>
        <w:t>ности к развитию и адаптации к новым условиям жизни. Говоря о подгру</w:t>
      </w:r>
      <w:r w:rsidRPr="00C47D1E">
        <w:rPr>
          <w:sz w:val="28"/>
          <w:szCs w:val="28"/>
        </w:rPr>
        <w:t>п</w:t>
      </w:r>
      <w:r w:rsidRPr="00C47D1E">
        <w:rPr>
          <w:sz w:val="28"/>
          <w:szCs w:val="28"/>
        </w:rPr>
        <w:t xml:space="preserve">пах, образующихся внутри социальной группы спортсменов, на наш взгляд наиболее корректно употреблять именно термин «субкультура». При этом следует иметь в виду, что ей присуще самосознание и самоидентификация. </w:t>
      </w:r>
      <w:proofErr w:type="gramStart"/>
      <w:r w:rsidRPr="00C47D1E">
        <w:rPr>
          <w:sz w:val="28"/>
          <w:szCs w:val="28"/>
        </w:rPr>
        <w:t xml:space="preserve">В контексте анализа </w:t>
      </w:r>
      <w:proofErr w:type="spellStart"/>
      <w:r w:rsidRPr="00C47D1E">
        <w:rPr>
          <w:sz w:val="28"/>
          <w:szCs w:val="28"/>
        </w:rPr>
        <w:t>субкультурной</w:t>
      </w:r>
      <w:proofErr w:type="spellEnd"/>
      <w:r w:rsidRPr="00C47D1E">
        <w:rPr>
          <w:sz w:val="28"/>
          <w:szCs w:val="28"/>
        </w:rPr>
        <w:t xml:space="preserve"> активности заслуживают внимания осно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ные функции, которые выполняет спортивная субкультура в обществе: - спортивная субкультура способствует решению испытываемых людьми пр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блем, порожденных социально-экономическими противоречиями; - спорти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>ная субкультура предлагает стиль, ценности, идеологию, которые могут быть использованы для формирования особой идентичности, выходящей за пред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лы, предписанные социальным происхождением и статусом; - спортивная субкультура, как альтернативная форма социальной реальности, осваивается через ближайшее социальное окружение;</w:t>
      </w:r>
      <w:proofErr w:type="gramEnd"/>
      <w:r w:rsidRPr="00C47D1E">
        <w:rPr>
          <w:sz w:val="28"/>
          <w:szCs w:val="28"/>
        </w:rPr>
        <w:t xml:space="preserve"> - спортивная субкультура предлаг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lastRenderedPageBreak/>
        <w:t>ет индивиду решение некоторых жизненных проблем. Говоря о спортивном ориентировании как одной из разновидностей спортивной субкультуры, в первую очередь следует определить систему ценностей, которая объединяет членов этой субкультуры. Спортивное ориентирование – это вид спортивной и рекреационной деятельности, который объединяет сообщество приверже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цев этого вида деятельности по ряду признаков, объединенных в систему ценностей.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 xml:space="preserve">Насилие в спорте. </w:t>
      </w:r>
      <w:r w:rsidRPr="00C47D1E">
        <w:rPr>
          <w:sz w:val="28"/>
          <w:szCs w:val="28"/>
        </w:rPr>
        <w:t>В основе непреходящей популярности спорта лежит страсть человека к проверке собственных способностей на фоне других л</w:t>
      </w:r>
      <w:r w:rsidRPr="00C47D1E">
        <w:rPr>
          <w:sz w:val="28"/>
          <w:szCs w:val="28"/>
        </w:rPr>
        <w:t>ю</w:t>
      </w:r>
      <w:r w:rsidRPr="00C47D1E">
        <w:rPr>
          <w:sz w:val="28"/>
          <w:szCs w:val="28"/>
        </w:rPr>
        <w:t>дей. Это может быть связано с желанием победить, получить превосходство над другими и занять лучшее место в обществе. Хотя сегодня спорт выпо</w:t>
      </w:r>
      <w:r w:rsidRPr="00C47D1E">
        <w:rPr>
          <w:sz w:val="28"/>
          <w:szCs w:val="28"/>
        </w:rPr>
        <w:t>л</w:t>
      </w:r>
      <w:r w:rsidRPr="00C47D1E">
        <w:rPr>
          <w:sz w:val="28"/>
          <w:szCs w:val="28"/>
        </w:rPr>
        <w:t>няет много разнообразных, очень похвальных и общественно полезных функций, никогда не следует забывать о том, что он в значительной степени опирается на соперничество между участниками. Нужно отметить и то, что каждый вид соревнований в большей или меньшей степени базируется на агрессии. Особенно это заметно в тех дисциплинах, где имеет место неп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средственная конфронтация соперников. Наличие агрессии в этих </w:t>
      </w:r>
      <w:r w:rsidRPr="00C47D1E">
        <w:rPr>
          <w:b/>
          <w:bCs/>
          <w:i/>
          <w:iCs/>
          <w:sz w:val="28"/>
          <w:szCs w:val="28"/>
        </w:rPr>
        <w:t xml:space="preserve">Проблема </w:t>
      </w:r>
      <w:proofErr w:type="spellStart"/>
      <w:r w:rsidRPr="00C47D1E">
        <w:rPr>
          <w:b/>
          <w:bCs/>
          <w:i/>
          <w:iCs/>
          <w:sz w:val="28"/>
          <w:szCs w:val="28"/>
        </w:rPr>
        <w:t>диалогизации</w:t>
      </w:r>
      <w:proofErr w:type="spellEnd"/>
      <w:r w:rsidRPr="00C47D1E">
        <w:rPr>
          <w:b/>
          <w:bCs/>
          <w:i/>
          <w:iCs/>
          <w:sz w:val="28"/>
          <w:szCs w:val="28"/>
        </w:rPr>
        <w:t xml:space="preserve"> и </w:t>
      </w:r>
      <w:proofErr w:type="spellStart"/>
      <w:r w:rsidRPr="00C47D1E">
        <w:rPr>
          <w:b/>
          <w:bCs/>
          <w:i/>
          <w:iCs/>
          <w:sz w:val="28"/>
          <w:szCs w:val="28"/>
        </w:rPr>
        <w:t>гуманизации</w:t>
      </w:r>
      <w:proofErr w:type="spellEnd"/>
      <w:r w:rsidRPr="00C47D1E">
        <w:rPr>
          <w:b/>
          <w:bCs/>
          <w:i/>
          <w:iCs/>
          <w:sz w:val="28"/>
          <w:szCs w:val="28"/>
        </w:rPr>
        <w:t xml:space="preserve"> спорта 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(...) Современное олимпийское движение в свои социокультурные о</w:t>
      </w:r>
      <w:r w:rsidRPr="00C47D1E">
        <w:rPr>
          <w:sz w:val="28"/>
          <w:szCs w:val="28"/>
        </w:rPr>
        <w:t>с</w:t>
      </w:r>
      <w:r w:rsidRPr="00C47D1E">
        <w:rPr>
          <w:sz w:val="28"/>
          <w:szCs w:val="28"/>
        </w:rPr>
        <w:t>нования включает идею диалога как нормы отношений между людьми. Именно в античной Греции - матери олимпизма - происходит становление парадигмы диалога, и в культуре того периода утверждается мысль о том, что диалог является атрибутом бытия свободной личности. Поэтому спорт обо</w:t>
      </w:r>
      <w:r w:rsidRPr="00C47D1E">
        <w:rPr>
          <w:sz w:val="28"/>
          <w:szCs w:val="28"/>
        </w:rPr>
        <w:t>с</w:t>
      </w:r>
      <w:r w:rsidRPr="00C47D1E">
        <w:rPr>
          <w:sz w:val="28"/>
          <w:szCs w:val="28"/>
        </w:rPr>
        <w:t xml:space="preserve">нованно может быть квалифицирован как особый тип </w:t>
      </w:r>
      <w:proofErr w:type="spellStart"/>
      <w:r w:rsidRPr="00C47D1E">
        <w:rPr>
          <w:sz w:val="28"/>
          <w:szCs w:val="28"/>
        </w:rPr>
        <w:t>агонистических</w:t>
      </w:r>
      <w:proofErr w:type="spellEnd"/>
      <w:r w:rsidRPr="00C47D1E">
        <w:rPr>
          <w:sz w:val="28"/>
          <w:szCs w:val="28"/>
        </w:rPr>
        <w:t xml:space="preserve"> диал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гических отношений. (...) Спортивное соревнование - это поле реализации едва ли не всего спектра социальных отношений, носителями которых в</w:t>
      </w:r>
      <w:r w:rsidRPr="00C47D1E">
        <w:rPr>
          <w:sz w:val="28"/>
          <w:szCs w:val="28"/>
        </w:rPr>
        <w:t>ы</w:t>
      </w:r>
      <w:r w:rsidRPr="00C47D1E">
        <w:rPr>
          <w:sz w:val="28"/>
          <w:szCs w:val="28"/>
        </w:rPr>
        <w:t>ступают борющиеся стороны, а спортивный статус есть, в силу этого, и ст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тус страны, нации, социальной системы, идеологии. (...) Приняв в спорти</w:t>
      </w:r>
      <w:r w:rsidRPr="00C47D1E">
        <w:rPr>
          <w:sz w:val="28"/>
          <w:szCs w:val="28"/>
        </w:rPr>
        <w:t>в</w:t>
      </w:r>
      <w:r w:rsidRPr="00C47D1E">
        <w:rPr>
          <w:sz w:val="28"/>
          <w:szCs w:val="28"/>
        </w:rPr>
        <w:t xml:space="preserve">ном состязании надличностный статус, спортсмен тем самым </w:t>
      </w:r>
      <w:proofErr w:type="spellStart"/>
      <w:r w:rsidRPr="00C47D1E">
        <w:rPr>
          <w:sz w:val="28"/>
          <w:szCs w:val="28"/>
        </w:rPr>
        <w:t>деперсониф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цируется</w:t>
      </w:r>
      <w:proofErr w:type="spellEnd"/>
      <w:r w:rsidRPr="00C47D1E">
        <w:rPr>
          <w:sz w:val="28"/>
          <w:szCs w:val="28"/>
        </w:rPr>
        <w:t>, обезличивается изначально. Это общая для всех этапов цивилиз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lastRenderedPageBreak/>
        <w:t>ции деформация спортивного диалога, и проблема ее преодоления обречена, вероятно, на вечную актуальность. (...)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199" w:author="Unknown"/>
          <w:sz w:val="28"/>
          <w:szCs w:val="28"/>
        </w:rPr>
      </w:pPr>
      <w:ins w:id="1200" w:author="Unknown">
        <w:r w:rsidRPr="00C47D1E">
          <w:rPr>
            <w:sz w:val="28"/>
            <w:szCs w:val="28"/>
          </w:rPr>
          <w:t xml:space="preserve">Вот здесь и скрывается одна из основных проблем </w:t>
        </w:r>
        <w:proofErr w:type="spellStart"/>
        <w:r w:rsidRPr="00C47D1E">
          <w:rPr>
            <w:sz w:val="28"/>
            <w:szCs w:val="28"/>
          </w:rPr>
          <w:t>гуманизации</w:t>
        </w:r>
        <w:proofErr w:type="spellEnd"/>
        <w:r w:rsidRPr="00C47D1E">
          <w:rPr>
            <w:sz w:val="28"/>
            <w:szCs w:val="28"/>
          </w:rPr>
          <w:t xml:space="preserve"> спо</w:t>
        </w:r>
        <w:r w:rsidRPr="00C47D1E">
          <w:rPr>
            <w:sz w:val="28"/>
            <w:szCs w:val="28"/>
          </w:rPr>
          <w:t>р</w:t>
        </w:r>
        <w:r w:rsidRPr="00C47D1E">
          <w:rPr>
            <w:sz w:val="28"/>
            <w:szCs w:val="28"/>
          </w:rPr>
          <w:t xml:space="preserve">тивного диалога. Диалог - это коммуникация </w:t>
        </w:r>
        <w:proofErr w:type="gramStart"/>
        <w:r w:rsidRPr="00C47D1E">
          <w:rPr>
            <w:sz w:val="28"/>
            <w:szCs w:val="28"/>
          </w:rPr>
          <w:t>равных</w:t>
        </w:r>
        <w:proofErr w:type="gramEnd"/>
        <w:r w:rsidRPr="00C47D1E">
          <w:rPr>
            <w:sz w:val="28"/>
            <w:szCs w:val="28"/>
          </w:rPr>
          <w:t>. Но, по существу, сит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ация в современном спорте такова, что для него свойственна интенция на непременное разрушение равенства. Показательна ситуация с применением допингов. Принимая допинг, я искусственно ставлю себя в неравное (более выгодное) положение по отношению к партнеру. Чтобы обеспечить раве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ство, принять допинг должен и он (поэтому допинг - это не столько индив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дуальная или национальная, сколько системная проблема спорта). Однако стимулирующие средства весьма опасны для здоровья и по своей сути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тивоположны идеалам спорта, предполагающим здоровую, гармонично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витую телесность и духовность. Что заставляет идти на риск? Многие прич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ны. Но главная - возможность компенсации (материальной, социальн</w:t>
        </w:r>
        <w:proofErr w:type="gramStart"/>
        <w:r w:rsidRPr="00C47D1E">
          <w:rPr>
            <w:sz w:val="28"/>
            <w:szCs w:val="28"/>
          </w:rPr>
          <w:t>о-</w:t>
        </w:r>
        <w:proofErr w:type="gramEnd"/>
        <w:r w:rsidRPr="00C47D1E">
          <w:rPr>
            <w:sz w:val="28"/>
            <w:szCs w:val="28"/>
          </w:rPr>
          <w:t xml:space="preserve"> пр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стижной, идеологической) за ущерб нанесенный здоровью и психике.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01" w:author="Unknown"/>
          <w:sz w:val="28"/>
          <w:szCs w:val="28"/>
        </w:rPr>
      </w:pPr>
      <w:ins w:id="1202" w:author="Unknown">
        <w:r w:rsidRPr="00C47D1E">
          <w:rPr>
            <w:sz w:val="28"/>
            <w:szCs w:val="28"/>
          </w:rPr>
          <w:t>Особенно это актуально в тех случаях, когда в какой-либо из сфер с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циальной коммуникации реальный диалог отсутствует вследствие нераве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>ства партнеров или их открытого силового противоборства, сопровождающ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гося насилием. Тогда спортивный диалог используется как средство компе</w:t>
        </w:r>
        <w:r w:rsidRPr="00C47D1E">
          <w:rPr>
            <w:sz w:val="28"/>
            <w:szCs w:val="28"/>
          </w:rPr>
          <w:t>н</w:t>
        </w:r>
        <w:r w:rsidRPr="00C47D1E">
          <w:rPr>
            <w:sz w:val="28"/>
            <w:szCs w:val="28"/>
          </w:rPr>
          <w:t xml:space="preserve">сации </w:t>
        </w:r>
        <w:proofErr w:type="spellStart"/>
        <w:r w:rsidRPr="00C47D1E">
          <w:rPr>
            <w:sz w:val="28"/>
            <w:szCs w:val="28"/>
          </w:rPr>
          <w:t>нереализовавшихся</w:t>
        </w:r>
        <w:proofErr w:type="spellEnd"/>
        <w:r w:rsidRPr="00C47D1E">
          <w:rPr>
            <w:sz w:val="28"/>
            <w:szCs w:val="28"/>
          </w:rPr>
          <w:t xml:space="preserve"> надежд одной из конфликтующих сторон. Хара</w:t>
        </w:r>
        <w:r w:rsidRPr="00C47D1E">
          <w:rPr>
            <w:sz w:val="28"/>
            <w:szCs w:val="28"/>
          </w:rPr>
          <w:t>к</w:t>
        </w:r>
        <w:r w:rsidRPr="00C47D1E">
          <w:rPr>
            <w:sz w:val="28"/>
            <w:szCs w:val="28"/>
          </w:rPr>
          <w:t>терно, что применение спорта как средства обосновывается, как правило, ч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яниями масс, всеобщей надеждой на успех, ожиданием победы. Поэтому л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гика компенсации ориентирована, в первую очередь, на стабилизацию гос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дарством массового сознания по своеобразному принципу "зато": проигрыв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ем в экономике, зато выигрываем в хоккее и т.п. В конце логика оборачив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ется: если мы выигрываем в хоккее, то не столь важно, что проигрываем в экономике.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03" w:author="Unknown"/>
          <w:sz w:val="28"/>
          <w:szCs w:val="28"/>
        </w:rPr>
      </w:pPr>
      <w:ins w:id="1204" w:author="Unknown">
        <w:r w:rsidRPr="00C47D1E">
          <w:rPr>
            <w:sz w:val="28"/>
            <w:szCs w:val="28"/>
          </w:rPr>
          <w:t xml:space="preserve">Таким образом, спортивный диалог как цель состязания становится средством компенсации отсутствующего престижа или статуса в областях за пределами спорта. При этом очевидны не только определенные издержки, но </w:t>
        </w:r>
        <w:r w:rsidRPr="00C47D1E">
          <w:rPr>
            <w:sz w:val="28"/>
            <w:szCs w:val="28"/>
          </w:rPr>
          <w:lastRenderedPageBreak/>
          <w:t xml:space="preserve">и дегуманизация спорта вообще. Главным становится не </w:t>
        </w:r>
        <w:proofErr w:type="spellStart"/>
        <w:r w:rsidRPr="00C47D1E">
          <w:rPr>
            <w:sz w:val="28"/>
            <w:szCs w:val="28"/>
          </w:rPr>
          <w:t>диалогизм</w:t>
        </w:r>
        <w:proofErr w:type="spellEnd"/>
        <w:r w:rsidRPr="00C47D1E">
          <w:rPr>
            <w:sz w:val="28"/>
            <w:szCs w:val="28"/>
          </w:rPr>
          <w:t xml:space="preserve"> как так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вой, а технология достижения результата. Вместо диалогического, гуман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>стического мышления в спорте (особенно в спорте высших достижений) утверждается технократический стиль мышления.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05" w:author="Unknown"/>
          <w:sz w:val="28"/>
          <w:szCs w:val="28"/>
        </w:rPr>
      </w:pPr>
      <w:ins w:id="1206" w:author="Unknown">
        <w:r w:rsidRPr="00C47D1E">
          <w:rPr>
            <w:sz w:val="28"/>
            <w:szCs w:val="28"/>
          </w:rPr>
          <w:t xml:space="preserve">Подобная чрезмерная социально-политическая компенсаторная </w:t>
        </w:r>
        <w:proofErr w:type="spellStart"/>
        <w:r w:rsidRPr="00C47D1E">
          <w:rPr>
            <w:sz w:val="28"/>
            <w:szCs w:val="28"/>
          </w:rPr>
          <w:t>нагр</w:t>
        </w:r>
        <w:r w:rsidRPr="00C47D1E">
          <w:rPr>
            <w:sz w:val="28"/>
            <w:szCs w:val="28"/>
          </w:rPr>
          <w:t>у</w:t>
        </w:r>
        <w:r w:rsidRPr="00C47D1E">
          <w:rPr>
            <w:sz w:val="28"/>
            <w:szCs w:val="28"/>
          </w:rPr>
          <w:t>женность</w:t>
        </w:r>
        <w:proofErr w:type="spellEnd"/>
        <w:r w:rsidRPr="00C47D1E">
          <w:rPr>
            <w:sz w:val="28"/>
            <w:szCs w:val="28"/>
          </w:rPr>
          <w:t xml:space="preserve"> спорта, когда отсутствие государственного престижа или наличие </w:t>
        </w:r>
        <w:proofErr w:type="spellStart"/>
        <w:r w:rsidRPr="00C47D1E">
          <w:rPr>
            <w:sz w:val="28"/>
            <w:szCs w:val="28"/>
          </w:rPr>
          <w:t>ущемленности</w:t>
        </w:r>
        <w:proofErr w:type="spellEnd"/>
        <w:r w:rsidRPr="00C47D1E">
          <w:rPr>
            <w:sz w:val="28"/>
            <w:szCs w:val="28"/>
          </w:rPr>
          <w:t xml:space="preserve"> национальных интересов в сфере политики, экономики, те</w:t>
        </w:r>
        <w:r w:rsidRPr="00C47D1E">
          <w:rPr>
            <w:sz w:val="28"/>
            <w:szCs w:val="28"/>
          </w:rPr>
          <w:t>х</w:t>
        </w:r>
        <w:r w:rsidRPr="00C47D1E">
          <w:rPr>
            <w:sz w:val="28"/>
            <w:szCs w:val="28"/>
          </w:rPr>
          <w:t>ники, образования восполняется за счет спортивных успехов</w:t>
        </w:r>
        <w:proofErr w:type="gramStart"/>
        <w:r w:rsidRPr="00C47D1E">
          <w:rPr>
            <w:sz w:val="28"/>
            <w:szCs w:val="28"/>
          </w:rPr>
          <w:t>.</w:t>
        </w:r>
        <w:proofErr w:type="gramEnd"/>
        <w:r w:rsidRPr="00C47D1E">
          <w:rPr>
            <w:sz w:val="28"/>
            <w:szCs w:val="28"/>
          </w:rPr>
          <w:t xml:space="preserve"> </w:t>
        </w:r>
        <w:proofErr w:type="gramStart"/>
        <w:r w:rsidRPr="00C47D1E">
          <w:rPr>
            <w:sz w:val="28"/>
            <w:szCs w:val="28"/>
          </w:rPr>
          <w:t>к</w:t>
        </w:r>
        <w:proofErr w:type="gramEnd"/>
        <w:r w:rsidRPr="00C47D1E">
          <w:rPr>
            <w:sz w:val="28"/>
            <w:szCs w:val="28"/>
          </w:rPr>
          <w:t>райне отриц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тельно влияет на спортивный диалог. Это девальвирует гуманистические идеалы и ценности спорта, разрушает этику (победа любой ценой), заменяет диалог несовместимыми монологами сторон. В качестве примера можно ук</w:t>
        </w:r>
        <w:r w:rsidRPr="00C47D1E">
          <w:rPr>
            <w:sz w:val="28"/>
            <w:szCs w:val="28"/>
          </w:rPr>
          <w:t>а</w:t>
        </w:r>
        <w:r w:rsidRPr="00C47D1E">
          <w:rPr>
            <w:sz w:val="28"/>
            <w:szCs w:val="28"/>
          </w:rPr>
          <w:t>зать на известную ситуацию, возникшую в хоккейных соревнованиях после вторжения войск СССР в Чехословакию в 1968 г., или на неучастие СССР в Лос-</w:t>
        </w:r>
        <w:proofErr w:type="spellStart"/>
        <w:r w:rsidRPr="00C47D1E">
          <w:rPr>
            <w:sz w:val="28"/>
            <w:szCs w:val="28"/>
          </w:rPr>
          <w:t>Анжелесской</w:t>
        </w:r>
        <w:proofErr w:type="spellEnd"/>
        <w:r w:rsidRPr="00C47D1E">
          <w:rPr>
            <w:sz w:val="28"/>
            <w:szCs w:val="28"/>
          </w:rPr>
          <w:t xml:space="preserve"> Олимпиаде, обусловленное вводом советских войск в А</w:t>
        </w:r>
        <w:r w:rsidRPr="00C47D1E">
          <w:rPr>
            <w:sz w:val="28"/>
            <w:szCs w:val="28"/>
          </w:rPr>
          <w:t>ф</w:t>
        </w:r>
        <w:r w:rsidRPr="00C47D1E">
          <w:rPr>
            <w:sz w:val="28"/>
            <w:szCs w:val="28"/>
          </w:rPr>
          <w:t>ганистане.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07" w:author="Unknown"/>
          <w:sz w:val="28"/>
          <w:szCs w:val="28"/>
        </w:rPr>
      </w:pPr>
      <w:ins w:id="1208" w:author="Unknown">
        <w:r w:rsidRPr="00C47D1E">
          <w:rPr>
            <w:sz w:val="28"/>
            <w:szCs w:val="28"/>
          </w:rPr>
          <w:t>Здесь мы сталкиваемся с зависимостью спортивного диалога от во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 xml:space="preserve">можностей диалогического взаимодействия в других областях. Если диалога нет в политике, то и спортивный диалог оказывается неустойчивым - он в любую минуту может быть разрушен компенсаторными задачами. Конечно, идеальный вариант абсолютной суверенности спортивного диалога утопичен. Однако перспектива дегуманизации спорта должна все время ставить перед обществом вопрос о допустимой мере </w:t>
        </w:r>
        <w:proofErr w:type="spellStart"/>
        <w:r w:rsidRPr="00C47D1E">
          <w:rPr>
            <w:sz w:val="28"/>
            <w:szCs w:val="28"/>
          </w:rPr>
          <w:t>компенсаторности</w:t>
        </w:r>
        <w:proofErr w:type="spellEnd"/>
        <w:r w:rsidRPr="00C47D1E">
          <w:rPr>
            <w:sz w:val="28"/>
            <w:szCs w:val="28"/>
          </w:rPr>
          <w:t xml:space="preserve"> в спорте, ибо в пр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>тивном случае, переступив черту, мы вынуждены будем зафиксировать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рушение гуманистических оснований спортивного движения, его гуманист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ческой идеологии, центральный пункт которой - </w:t>
        </w:r>
        <w:proofErr w:type="spellStart"/>
        <w:r w:rsidRPr="00C47D1E">
          <w:rPr>
            <w:sz w:val="28"/>
            <w:szCs w:val="28"/>
          </w:rPr>
          <w:t>диалогизм</w:t>
        </w:r>
        <w:proofErr w:type="spellEnd"/>
        <w:r w:rsidRPr="00C47D1E">
          <w:rPr>
            <w:sz w:val="28"/>
            <w:szCs w:val="28"/>
          </w:rPr>
          <w:t>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09" w:author="Unknown"/>
          <w:sz w:val="28"/>
          <w:szCs w:val="28"/>
        </w:rPr>
      </w:pPr>
      <w:ins w:id="1210" w:author="Unknown">
        <w:r w:rsidRPr="00C47D1E">
          <w:rPr>
            <w:sz w:val="28"/>
            <w:szCs w:val="28"/>
          </w:rPr>
          <w:t>Если обратиться к международному спорту, то там преодоление ко</w:t>
        </w:r>
        <w:r w:rsidRPr="00C47D1E">
          <w:rPr>
            <w:sz w:val="28"/>
            <w:szCs w:val="28"/>
          </w:rPr>
          <w:t>м</w:t>
        </w:r>
        <w:r w:rsidRPr="00C47D1E">
          <w:rPr>
            <w:sz w:val="28"/>
            <w:szCs w:val="28"/>
          </w:rPr>
          <w:t xml:space="preserve">пенсаторных деформаций возможно, на наш взгляд, в рамках начинающейся глобальной </w:t>
        </w:r>
        <w:proofErr w:type="spellStart"/>
        <w:r w:rsidRPr="00C47D1E">
          <w:rPr>
            <w:sz w:val="28"/>
            <w:szCs w:val="28"/>
          </w:rPr>
          <w:t>диалогизации</w:t>
        </w:r>
        <w:proofErr w:type="spellEnd"/>
        <w:r w:rsidRPr="00C47D1E">
          <w:rPr>
            <w:sz w:val="28"/>
            <w:szCs w:val="28"/>
          </w:rPr>
          <w:t xml:space="preserve"> мировых социальных отношений, через утвержд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 xml:space="preserve">ние императива диалога в ненасильственном мире равных партнеров. Отсюда важность реализации глубинных идей олимпизма: через спорт к миру без </w:t>
        </w:r>
        <w:r w:rsidRPr="00C47D1E">
          <w:rPr>
            <w:sz w:val="28"/>
            <w:szCs w:val="28"/>
          </w:rPr>
          <w:lastRenderedPageBreak/>
          <w:t xml:space="preserve">насилия. </w:t>
        </w:r>
        <w:proofErr w:type="gramStart"/>
        <w:r w:rsidRPr="00C47D1E">
          <w:rPr>
            <w:sz w:val="28"/>
            <w:szCs w:val="28"/>
          </w:rPr>
          <w:t>Следовательно, спортивный диалог, освобожденный от пресса ра</w:t>
        </w:r>
        <w:r w:rsidRPr="00C47D1E">
          <w:rPr>
            <w:sz w:val="28"/>
            <w:szCs w:val="28"/>
          </w:rPr>
          <w:t>з</w:t>
        </w:r>
        <w:r w:rsidRPr="00C47D1E">
          <w:rPr>
            <w:sz w:val="28"/>
            <w:szCs w:val="28"/>
          </w:rPr>
          <w:t>ного рода компенсаций, должен стать своеобразным эталоном, ориентиром или даже международной этической нормой (от спорта без насилия - к миру без насилия) для становящегося диалога в других сферах (политика, экон</w:t>
        </w:r>
        <w:r w:rsidRPr="00C47D1E">
          <w:rPr>
            <w:sz w:val="28"/>
            <w:szCs w:val="28"/>
          </w:rPr>
          <w:t>о</w:t>
        </w:r>
        <w:r w:rsidRPr="00C47D1E">
          <w:rPr>
            <w:sz w:val="28"/>
            <w:szCs w:val="28"/>
          </w:rPr>
          <w:t xml:space="preserve">мика, право, печать), ибо самый простой (и опасный) путь дегуманизации и </w:t>
        </w:r>
        <w:proofErr w:type="spellStart"/>
        <w:r w:rsidRPr="00C47D1E">
          <w:rPr>
            <w:sz w:val="28"/>
            <w:szCs w:val="28"/>
          </w:rPr>
          <w:t>десуверинизации</w:t>
        </w:r>
        <w:proofErr w:type="spellEnd"/>
        <w:r w:rsidRPr="00C47D1E">
          <w:rPr>
            <w:sz w:val="28"/>
            <w:szCs w:val="28"/>
          </w:rPr>
          <w:t xml:space="preserve"> спорта - превращение его в подчиненную часть (средство) политики, идеологии, бизнеса, милитаризма, государства и т</w:t>
        </w:r>
        <w:proofErr w:type="gramEnd"/>
        <w:r w:rsidRPr="00C47D1E">
          <w:rPr>
            <w:sz w:val="28"/>
            <w:szCs w:val="28"/>
          </w:rPr>
          <w:t>.п. Именно на этом пути нормальный язык спортивного диалога очень часто соединяется с грамматикой насилия, парадигмами идеологии, повелительным наклонением неутоленных политических амбиций.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ins w:id="1211" w:author="Unknown"/>
          <w:sz w:val="28"/>
          <w:szCs w:val="28"/>
        </w:rPr>
      </w:pPr>
      <w:ins w:id="1212" w:author="Unknown">
        <w:r w:rsidRPr="00C47D1E">
          <w:rPr>
            <w:sz w:val="28"/>
            <w:szCs w:val="28"/>
          </w:rPr>
          <w:t>Таким образом, диалог как гуманистическая ценность спорта есть вм</w:t>
        </w:r>
        <w:r w:rsidRPr="00C47D1E">
          <w:rPr>
            <w:sz w:val="28"/>
            <w:szCs w:val="28"/>
          </w:rPr>
          <w:t>е</w:t>
        </w:r>
        <w:r w:rsidRPr="00C47D1E">
          <w:rPr>
            <w:sz w:val="28"/>
            <w:szCs w:val="28"/>
          </w:rPr>
          <w:t>сте с тем и вечная его проблема. Сохранить диалог в спорте - задача гуман</w:t>
        </w:r>
        <w:r w:rsidRPr="00C47D1E">
          <w:rPr>
            <w:sz w:val="28"/>
            <w:szCs w:val="28"/>
          </w:rPr>
          <w:t>и</w:t>
        </w:r>
        <w:r w:rsidRPr="00C47D1E">
          <w:rPr>
            <w:sz w:val="28"/>
            <w:szCs w:val="28"/>
          </w:rPr>
          <w:t xml:space="preserve">стического движения: спорт для человека, а не человек для спорта. Диалог является также критерием гуманности спорта: спорт гуманен настолько, насколько он диалогичен. </w:t>
        </w:r>
      </w:ins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b/>
          <w:bCs/>
          <w:sz w:val="28"/>
          <w:szCs w:val="28"/>
        </w:rPr>
        <w:t>Допинг в спорте, как социальная проблема</w:t>
      </w:r>
    </w:p>
    <w:p w:rsidR="00D30845" w:rsidRPr="00C47D1E" w:rsidRDefault="00D30845" w:rsidP="00C47D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7D1E">
        <w:rPr>
          <w:sz w:val="28"/>
          <w:szCs w:val="28"/>
        </w:rPr>
        <w:t>Допинги (от английского - "давать наркотики") - это биологически а</w:t>
      </w:r>
      <w:r w:rsidRPr="00C47D1E">
        <w:rPr>
          <w:sz w:val="28"/>
          <w:szCs w:val="28"/>
        </w:rPr>
        <w:t>к</w:t>
      </w:r>
      <w:r w:rsidRPr="00C47D1E">
        <w:rPr>
          <w:sz w:val="28"/>
          <w:szCs w:val="28"/>
        </w:rPr>
        <w:t>тивные лекарственные вещества применяемые с целью искусственного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вышения физических и эмоциональных возможностей. По опросу почти 100% спортсменов </w:t>
      </w:r>
      <w:proofErr w:type="spellStart"/>
      <w:r w:rsidRPr="00C47D1E">
        <w:rPr>
          <w:sz w:val="28"/>
          <w:szCs w:val="28"/>
        </w:rPr>
        <w:t>поче</w:t>
      </w:r>
      <w:proofErr w:type="gramStart"/>
      <w:r w:rsidRPr="00C47D1E">
        <w:rPr>
          <w:sz w:val="28"/>
          <w:szCs w:val="28"/>
        </w:rPr>
        <w:t>p</w:t>
      </w:r>
      <w:proofErr w:type="gramEnd"/>
      <w:r w:rsidRPr="00C47D1E">
        <w:rPr>
          <w:sz w:val="28"/>
          <w:szCs w:val="28"/>
        </w:rPr>
        <w:t>кнули</w:t>
      </w:r>
      <w:proofErr w:type="spellEnd"/>
      <w:r w:rsidRPr="00C47D1E">
        <w:rPr>
          <w:sz w:val="28"/>
          <w:szCs w:val="28"/>
        </w:rPr>
        <w:t xml:space="preserve"> информацию о допингах (и их воздействии на спортивные результаты </w:t>
      </w:r>
      <w:proofErr w:type="spellStart"/>
      <w:r w:rsidRPr="00C47D1E">
        <w:rPr>
          <w:sz w:val="28"/>
          <w:szCs w:val="28"/>
        </w:rPr>
        <w:t>подбоpу</w:t>
      </w:r>
      <w:proofErr w:type="spellEnd"/>
      <w:r w:rsidRPr="00C47D1E">
        <w:rPr>
          <w:sz w:val="28"/>
          <w:szCs w:val="28"/>
        </w:rPr>
        <w:t xml:space="preserve"> дозировке и </w:t>
      </w:r>
      <w:proofErr w:type="spellStart"/>
      <w:r w:rsidRPr="00C47D1E">
        <w:rPr>
          <w:sz w:val="28"/>
          <w:szCs w:val="28"/>
        </w:rPr>
        <w:t>поpядке</w:t>
      </w:r>
      <w:proofErr w:type="spellEnd"/>
      <w:r w:rsidRPr="00C47D1E">
        <w:rPr>
          <w:sz w:val="28"/>
          <w:szCs w:val="28"/>
        </w:rPr>
        <w:t xml:space="preserve"> </w:t>
      </w:r>
      <w:proofErr w:type="spellStart"/>
      <w:r w:rsidRPr="00C47D1E">
        <w:rPr>
          <w:sz w:val="28"/>
          <w:szCs w:val="28"/>
        </w:rPr>
        <w:t>пpиема</w:t>
      </w:r>
      <w:proofErr w:type="spellEnd"/>
      <w:r w:rsidRPr="00C47D1E">
        <w:rPr>
          <w:sz w:val="28"/>
          <w:szCs w:val="28"/>
        </w:rPr>
        <w:t xml:space="preserve">) от своих же </w:t>
      </w:r>
      <w:proofErr w:type="spellStart"/>
      <w:r w:rsidRPr="00C47D1E">
        <w:rPr>
          <w:sz w:val="28"/>
          <w:szCs w:val="28"/>
        </w:rPr>
        <w:t>товаpищей</w:t>
      </w:r>
      <w:proofErr w:type="spellEnd"/>
      <w:r w:rsidRPr="00C47D1E">
        <w:rPr>
          <w:sz w:val="28"/>
          <w:szCs w:val="28"/>
        </w:rPr>
        <w:t xml:space="preserve"> по залу. Большинство "качков" убеждено что без допингов нево</w:t>
      </w:r>
      <w:r w:rsidRPr="00C47D1E">
        <w:rPr>
          <w:sz w:val="28"/>
          <w:szCs w:val="28"/>
        </w:rPr>
        <w:t>з</w:t>
      </w:r>
      <w:r w:rsidRPr="00C47D1E">
        <w:rPr>
          <w:sz w:val="28"/>
          <w:szCs w:val="28"/>
        </w:rPr>
        <w:t xml:space="preserve">можно добиться успехов в плане </w:t>
      </w:r>
      <w:proofErr w:type="spellStart"/>
      <w:r w:rsidRPr="00C47D1E">
        <w:rPr>
          <w:sz w:val="28"/>
          <w:szCs w:val="28"/>
        </w:rPr>
        <w:t>набо</w:t>
      </w:r>
      <w:proofErr w:type="gramStart"/>
      <w:r w:rsidRPr="00C47D1E">
        <w:rPr>
          <w:sz w:val="28"/>
          <w:szCs w:val="28"/>
        </w:rPr>
        <w:t>p</w:t>
      </w:r>
      <w:proofErr w:type="gramEnd"/>
      <w:r w:rsidRPr="00C47D1E">
        <w:rPr>
          <w:sz w:val="28"/>
          <w:szCs w:val="28"/>
        </w:rPr>
        <w:t>а</w:t>
      </w:r>
      <w:proofErr w:type="spellEnd"/>
      <w:r w:rsidRPr="00C47D1E">
        <w:rPr>
          <w:sz w:val="28"/>
          <w:szCs w:val="28"/>
        </w:rPr>
        <w:t xml:space="preserve"> мышечной массы повышения </w:t>
      </w:r>
      <w:proofErr w:type="spellStart"/>
      <w:r w:rsidRPr="00C47D1E">
        <w:rPr>
          <w:sz w:val="28"/>
          <w:szCs w:val="28"/>
        </w:rPr>
        <w:t>споpтивных</w:t>
      </w:r>
      <w:proofErr w:type="spellEnd"/>
      <w:r w:rsidRPr="00C47D1E">
        <w:rPr>
          <w:sz w:val="28"/>
          <w:szCs w:val="28"/>
        </w:rPr>
        <w:t xml:space="preserve"> </w:t>
      </w:r>
      <w:proofErr w:type="spellStart"/>
      <w:r w:rsidRPr="00C47D1E">
        <w:rPr>
          <w:sz w:val="28"/>
          <w:szCs w:val="28"/>
        </w:rPr>
        <w:t>pезультатов</w:t>
      </w:r>
      <w:proofErr w:type="spellEnd"/>
      <w:r w:rsidRPr="00C47D1E">
        <w:rPr>
          <w:sz w:val="28"/>
          <w:szCs w:val="28"/>
        </w:rPr>
        <w:t xml:space="preserve"> поэтому </w:t>
      </w:r>
      <w:proofErr w:type="spellStart"/>
      <w:r w:rsidRPr="00C47D1E">
        <w:rPr>
          <w:sz w:val="28"/>
          <w:szCs w:val="28"/>
        </w:rPr>
        <w:t>пpием</w:t>
      </w:r>
      <w:proofErr w:type="spellEnd"/>
      <w:r w:rsidRPr="00C47D1E">
        <w:rPr>
          <w:sz w:val="28"/>
          <w:szCs w:val="28"/>
        </w:rPr>
        <w:t xml:space="preserve"> допингов они </w:t>
      </w:r>
      <w:proofErr w:type="spellStart"/>
      <w:r w:rsidRPr="00C47D1E">
        <w:rPr>
          <w:sz w:val="28"/>
          <w:szCs w:val="28"/>
        </w:rPr>
        <w:t>pассматpивают</w:t>
      </w:r>
      <w:proofErr w:type="spellEnd"/>
      <w:r w:rsidRPr="00C47D1E">
        <w:rPr>
          <w:sz w:val="28"/>
          <w:szCs w:val="28"/>
        </w:rPr>
        <w:t xml:space="preserve"> как необходимость в </w:t>
      </w:r>
      <w:proofErr w:type="spellStart"/>
      <w:r w:rsidRPr="00C47D1E">
        <w:rPr>
          <w:sz w:val="28"/>
          <w:szCs w:val="28"/>
        </w:rPr>
        <w:t>боpьбе</w:t>
      </w:r>
      <w:proofErr w:type="spellEnd"/>
      <w:r w:rsidRPr="00C47D1E">
        <w:rPr>
          <w:sz w:val="28"/>
          <w:szCs w:val="28"/>
        </w:rPr>
        <w:t xml:space="preserve"> за </w:t>
      </w:r>
      <w:proofErr w:type="spellStart"/>
      <w:r w:rsidRPr="00C47D1E">
        <w:rPr>
          <w:sz w:val="28"/>
          <w:szCs w:val="28"/>
        </w:rPr>
        <w:t>лидеpство</w:t>
      </w:r>
      <w:proofErr w:type="spellEnd"/>
      <w:r w:rsidRPr="00C47D1E">
        <w:rPr>
          <w:sz w:val="28"/>
          <w:szCs w:val="28"/>
        </w:rPr>
        <w:t xml:space="preserve">. Этой </w:t>
      </w:r>
      <w:proofErr w:type="spellStart"/>
      <w:r w:rsidRPr="00C47D1E">
        <w:rPr>
          <w:sz w:val="28"/>
          <w:szCs w:val="28"/>
        </w:rPr>
        <w:t>инфо</w:t>
      </w:r>
      <w:proofErr w:type="gramStart"/>
      <w:r w:rsidRPr="00C47D1E">
        <w:rPr>
          <w:sz w:val="28"/>
          <w:szCs w:val="28"/>
        </w:rPr>
        <w:t>p</w:t>
      </w:r>
      <w:proofErr w:type="gramEnd"/>
      <w:r w:rsidRPr="00C47D1E">
        <w:rPr>
          <w:sz w:val="28"/>
          <w:szCs w:val="28"/>
        </w:rPr>
        <w:t>мацией</w:t>
      </w:r>
      <w:proofErr w:type="spellEnd"/>
      <w:r w:rsidRPr="00C47D1E">
        <w:rPr>
          <w:sz w:val="28"/>
          <w:szCs w:val="28"/>
        </w:rPr>
        <w:t xml:space="preserve"> они охотно делятся с новичками которые естественно им </w:t>
      </w:r>
      <w:proofErr w:type="spellStart"/>
      <w:r w:rsidRPr="00C47D1E">
        <w:rPr>
          <w:sz w:val="28"/>
          <w:szCs w:val="28"/>
        </w:rPr>
        <w:t>веpят</w:t>
      </w:r>
      <w:proofErr w:type="spellEnd"/>
      <w:r w:rsidRPr="00C47D1E">
        <w:rPr>
          <w:sz w:val="28"/>
          <w:szCs w:val="28"/>
        </w:rPr>
        <w:t xml:space="preserve"> - ведь </w:t>
      </w:r>
      <w:proofErr w:type="spellStart"/>
      <w:r w:rsidRPr="00C47D1E">
        <w:rPr>
          <w:sz w:val="28"/>
          <w:szCs w:val="28"/>
        </w:rPr>
        <w:t>pезультат</w:t>
      </w:r>
      <w:proofErr w:type="spellEnd"/>
      <w:r w:rsidRPr="00C47D1E">
        <w:rPr>
          <w:sz w:val="28"/>
          <w:szCs w:val="28"/>
        </w:rPr>
        <w:t xml:space="preserve"> "налицо" - и убеждают их в том что допинги не только </w:t>
      </w:r>
      <w:proofErr w:type="spellStart"/>
      <w:r w:rsidRPr="00C47D1E">
        <w:rPr>
          <w:sz w:val="28"/>
          <w:szCs w:val="28"/>
        </w:rPr>
        <w:t>безвpедны</w:t>
      </w:r>
      <w:proofErr w:type="spellEnd"/>
      <w:r w:rsidRPr="00C47D1E">
        <w:rPr>
          <w:sz w:val="28"/>
          <w:szCs w:val="28"/>
        </w:rPr>
        <w:t xml:space="preserve"> но и помогают </w:t>
      </w:r>
      <w:proofErr w:type="spellStart"/>
      <w:r w:rsidRPr="00C47D1E">
        <w:rPr>
          <w:sz w:val="28"/>
          <w:szCs w:val="28"/>
        </w:rPr>
        <w:t>оpг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>низму</w:t>
      </w:r>
      <w:proofErr w:type="spellEnd"/>
      <w:r w:rsidRPr="00C47D1E">
        <w:rPr>
          <w:sz w:val="28"/>
          <w:szCs w:val="28"/>
        </w:rPr>
        <w:t xml:space="preserve"> </w:t>
      </w:r>
      <w:proofErr w:type="spellStart"/>
      <w:r w:rsidRPr="00C47D1E">
        <w:rPr>
          <w:sz w:val="28"/>
          <w:szCs w:val="28"/>
        </w:rPr>
        <w:t>спpавляться</w:t>
      </w:r>
      <w:proofErr w:type="spellEnd"/>
      <w:r w:rsidRPr="00C47D1E">
        <w:rPr>
          <w:sz w:val="28"/>
          <w:szCs w:val="28"/>
        </w:rPr>
        <w:t xml:space="preserve"> с физическими и психическими </w:t>
      </w:r>
      <w:proofErr w:type="spellStart"/>
      <w:r w:rsidRPr="00C47D1E">
        <w:rPr>
          <w:sz w:val="28"/>
          <w:szCs w:val="28"/>
        </w:rPr>
        <w:t>нагpузками</w:t>
      </w:r>
      <w:proofErr w:type="spellEnd"/>
      <w:r w:rsidRPr="00C47D1E">
        <w:rPr>
          <w:sz w:val="28"/>
          <w:szCs w:val="28"/>
        </w:rPr>
        <w:t xml:space="preserve">. У меня нет цели обидеть "химиков" - я испытываю к ним чувство глубокого уважения: они </w:t>
      </w:r>
      <w:proofErr w:type="spellStart"/>
      <w:r w:rsidRPr="00C47D1E">
        <w:rPr>
          <w:sz w:val="28"/>
          <w:szCs w:val="28"/>
        </w:rPr>
        <w:t>т</w:t>
      </w:r>
      <w:proofErr w:type="gramStart"/>
      <w:r w:rsidRPr="00C47D1E">
        <w:rPr>
          <w:sz w:val="28"/>
          <w:szCs w:val="28"/>
        </w:rPr>
        <w:t>p</w:t>
      </w:r>
      <w:proofErr w:type="gramEnd"/>
      <w:r w:rsidRPr="00C47D1E">
        <w:rPr>
          <w:sz w:val="28"/>
          <w:szCs w:val="28"/>
        </w:rPr>
        <w:t>удолюбивы</w:t>
      </w:r>
      <w:proofErr w:type="spellEnd"/>
      <w:r w:rsidRPr="00C47D1E">
        <w:rPr>
          <w:sz w:val="28"/>
          <w:szCs w:val="28"/>
        </w:rPr>
        <w:t xml:space="preserve"> и </w:t>
      </w:r>
      <w:proofErr w:type="spellStart"/>
      <w:r w:rsidRPr="00C47D1E">
        <w:rPr>
          <w:sz w:val="28"/>
          <w:szCs w:val="28"/>
        </w:rPr>
        <w:t>целеустpемленны</w:t>
      </w:r>
      <w:proofErr w:type="spellEnd"/>
      <w:r w:rsidRPr="00C47D1E">
        <w:rPr>
          <w:sz w:val="28"/>
          <w:szCs w:val="28"/>
        </w:rPr>
        <w:t xml:space="preserve"> </w:t>
      </w:r>
      <w:proofErr w:type="spellStart"/>
      <w:r w:rsidRPr="00C47D1E">
        <w:rPr>
          <w:sz w:val="28"/>
          <w:szCs w:val="28"/>
        </w:rPr>
        <w:t>Попpобуем</w:t>
      </w:r>
      <w:proofErr w:type="spellEnd"/>
      <w:r w:rsidRPr="00C47D1E">
        <w:rPr>
          <w:sz w:val="28"/>
          <w:szCs w:val="28"/>
        </w:rPr>
        <w:t xml:space="preserve"> вместе </w:t>
      </w:r>
      <w:proofErr w:type="spellStart"/>
      <w:r w:rsidRPr="00C47D1E">
        <w:rPr>
          <w:sz w:val="28"/>
          <w:szCs w:val="28"/>
        </w:rPr>
        <w:t>pазобpаться</w:t>
      </w:r>
      <w:proofErr w:type="spellEnd"/>
      <w:r w:rsidRPr="00C47D1E">
        <w:rPr>
          <w:sz w:val="28"/>
          <w:szCs w:val="28"/>
        </w:rPr>
        <w:t xml:space="preserve"> в сути </w:t>
      </w:r>
      <w:proofErr w:type="spellStart"/>
      <w:r w:rsidRPr="00C47D1E">
        <w:rPr>
          <w:sz w:val="28"/>
          <w:szCs w:val="28"/>
        </w:rPr>
        <w:lastRenderedPageBreak/>
        <w:t>пpоблемы</w:t>
      </w:r>
      <w:proofErr w:type="spellEnd"/>
      <w:r w:rsidRPr="00C47D1E">
        <w:rPr>
          <w:sz w:val="28"/>
          <w:szCs w:val="28"/>
        </w:rPr>
        <w:t xml:space="preserve">. Список </w:t>
      </w:r>
      <w:proofErr w:type="spellStart"/>
      <w:r w:rsidRPr="00C47D1E">
        <w:rPr>
          <w:sz w:val="28"/>
          <w:szCs w:val="28"/>
        </w:rPr>
        <w:t>п</w:t>
      </w:r>
      <w:proofErr w:type="gramStart"/>
      <w:r w:rsidRPr="00C47D1E">
        <w:rPr>
          <w:sz w:val="28"/>
          <w:szCs w:val="28"/>
        </w:rPr>
        <w:t>p</w:t>
      </w:r>
      <w:proofErr w:type="gramEnd"/>
      <w:r w:rsidRPr="00C47D1E">
        <w:rPr>
          <w:sz w:val="28"/>
          <w:szCs w:val="28"/>
        </w:rPr>
        <w:t>епаpатов</w:t>
      </w:r>
      <w:proofErr w:type="spellEnd"/>
      <w:r w:rsidRPr="00C47D1E">
        <w:rPr>
          <w:sz w:val="28"/>
          <w:szCs w:val="28"/>
        </w:rPr>
        <w:t xml:space="preserve"> </w:t>
      </w:r>
      <w:proofErr w:type="spellStart"/>
      <w:r w:rsidRPr="00C47D1E">
        <w:rPr>
          <w:sz w:val="28"/>
          <w:szCs w:val="28"/>
        </w:rPr>
        <w:t>запpещенных</w:t>
      </w:r>
      <w:proofErr w:type="spellEnd"/>
      <w:r w:rsidRPr="00C47D1E">
        <w:rPr>
          <w:sz w:val="28"/>
          <w:szCs w:val="28"/>
        </w:rPr>
        <w:t xml:space="preserve"> к использованию в </w:t>
      </w:r>
      <w:proofErr w:type="spellStart"/>
      <w:r w:rsidRPr="00C47D1E">
        <w:rPr>
          <w:sz w:val="28"/>
          <w:szCs w:val="28"/>
        </w:rPr>
        <w:t>споpте</w:t>
      </w:r>
      <w:proofErr w:type="spellEnd"/>
      <w:r w:rsidRPr="00C47D1E">
        <w:rPr>
          <w:sz w:val="28"/>
          <w:szCs w:val="28"/>
        </w:rPr>
        <w:t xml:space="preserve">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стоянно пополняется и в настоящее </w:t>
      </w:r>
      <w:proofErr w:type="spellStart"/>
      <w:r w:rsidRPr="00C47D1E">
        <w:rPr>
          <w:sz w:val="28"/>
          <w:szCs w:val="28"/>
        </w:rPr>
        <w:t>вpемя</w:t>
      </w:r>
      <w:proofErr w:type="spellEnd"/>
      <w:r w:rsidRPr="00C47D1E">
        <w:rPr>
          <w:sz w:val="28"/>
          <w:szCs w:val="28"/>
        </w:rPr>
        <w:t xml:space="preserve"> насчитывает около 10 тысяч наименований. В настоящее время стала необходимость не только в исслед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вании человека в экстремальных </w:t>
      </w:r>
      <w:proofErr w:type="gramStart"/>
      <w:r w:rsidRPr="00C47D1E">
        <w:rPr>
          <w:sz w:val="28"/>
          <w:szCs w:val="28"/>
        </w:rPr>
        <w:t>условиях</w:t>
      </w:r>
      <w:proofErr w:type="gramEnd"/>
      <w:r w:rsidRPr="00C47D1E">
        <w:rPr>
          <w:sz w:val="28"/>
          <w:szCs w:val="28"/>
        </w:rPr>
        <w:t xml:space="preserve"> но и в подготовке к ним. В этом плане представляет несомненный интерес именно спортивная деятельность как пример деятельности человека в экстремальных </w:t>
      </w:r>
      <w:proofErr w:type="gramStart"/>
      <w:r w:rsidRPr="00C47D1E">
        <w:rPr>
          <w:sz w:val="28"/>
          <w:szCs w:val="28"/>
        </w:rPr>
        <w:t>условиях</w:t>
      </w:r>
      <w:proofErr w:type="gramEnd"/>
      <w:r w:rsidRPr="00C47D1E">
        <w:rPr>
          <w:sz w:val="28"/>
          <w:szCs w:val="28"/>
        </w:rPr>
        <w:t xml:space="preserve"> поскольку ф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номен спорта состоит не только в двигательной деятельности но и в том что он является моделью отражением реальных взаимоотношений между люд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 xml:space="preserve">ми. Эта проблема особенно остра для нашего типа </w:t>
      </w:r>
      <w:proofErr w:type="gramStart"/>
      <w:r w:rsidRPr="00C47D1E">
        <w:rPr>
          <w:sz w:val="28"/>
          <w:szCs w:val="28"/>
        </w:rPr>
        <w:t>культуры</w:t>
      </w:r>
      <w:proofErr w:type="gramEnd"/>
      <w:r w:rsidRPr="00C47D1E">
        <w:rPr>
          <w:sz w:val="28"/>
          <w:szCs w:val="28"/>
        </w:rPr>
        <w:t xml:space="preserve"> где вызванная успехами естественнонаучных дисциплин и массированным технологич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ским  приложением научного знания научно-техническая революция поражая темпами и масштабами изменений отодвигает человеческие проблемы на второй план как несущественные на фоне происходящего и мало что в нем определяющие. Сегодня самое время ставить как актуальную задачу теор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 xml:space="preserve">тического обоснования технологической и бытовой вообще политики исходя из примата </w:t>
      </w:r>
      <w:proofErr w:type="spellStart"/>
      <w:r w:rsidRPr="00C47D1E">
        <w:rPr>
          <w:sz w:val="28"/>
          <w:szCs w:val="28"/>
        </w:rPr>
        <w:t>человекоразмерности</w:t>
      </w:r>
      <w:proofErr w:type="spellEnd"/>
      <w:r w:rsidRPr="00C47D1E">
        <w:rPr>
          <w:sz w:val="28"/>
          <w:szCs w:val="28"/>
        </w:rPr>
        <w:t xml:space="preserve">. Человек как биологическое существо не приспособлен к тем </w:t>
      </w:r>
      <w:proofErr w:type="gramStart"/>
      <w:r w:rsidRPr="00C47D1E">
        <w:rPr>
          <w:sz w:val="28"/>
          <w:szCs w:val="28"/>
        </w:rPr>
        <w:t>условиям</w:t>
      </w:r>
      <w:proofErr w:type="gramEnd"/>
      <w:r w:rsidRPr="00C47D1E">
        <w:rPr>
          <w:sz w:val="28"/>
          <w:szCs w:val="28"/>
        </w:rPr>
        <w:t xml:space="preserve"> в которых мы сейчас живем. Отсюда необх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димость в «химических костылях». С той же настойчивостью и энергией с какой мы говорим сегодня об охране природы пора уже заговорить и об охране природы человеческой о защите человека от многообразных по типу и источнику загрязнений вызываемых и технологическими применениями науки и простой беззаботностью и неосведомленностью людей  </w:t>
      </w:r>
      <w:proofErr w:type="gramStart"/>
      <w:r w:rsidRPr="00C47D1E">
        <w:rPr>
          <w:sz w:val="28"/>
          <w:szCs w:val="28"/>
        </w:rPr>
        <w:t>в</w:t>
      </w:r>
      <w:proofErr w:type="gramEnd"/>
      <w:r w:rsidRPr="00C47D1E">
        <w:rPr>
          <w:sz w:val="28"/>
          <w:szCs w:val="28"/>
        </w:rPr>
        <w:t xml:space="preserve"> фрагменты деятельности которых как раз и входит ответственность за разумное и г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>манное использование человека в мире предметной деятельности. Цивилиз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 xml:space="preserve">ция </w:t>
      </w:r>
      <w:proofErr w:type="gramStart"/>
      <w:r w:rsidRPr="00C47D1E">
        <w:rPr>
          <w:sz w:val="28"/>
          <w:szCs w:val="28"/>
        </w:rPr>
        <w:t>развивается</w:t>
      </w:r>
      <w:proofErr w:type="gramEnd"/>
      <w:r w:rsidRPr="00C47D1E">
        <w:rPr>
          <w:sz w:val="28"/>
          <w:szCs w:val="28"/>
        </w:rPr>
        <w:t xml:space="preserve"> прежде всего путем совершенствования средств для удовл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 xml:space="preserve">творения человеческих желаний. </w:t>
      </w:r>
      <w:proofErr w:type="gramStart"/>
      <w:r w:rsidRPr="00C47D1E">
        <w:rPr>
          <w:sz w:val="28"/>
          <w:szCs w:val="28"/>
        </w:rPr>
        <w:t>Последние</w:t>
      </w:r>
      <w:proofErr w:type="gramEnd"/>
      <w:r w:rsidRPr="00C47D1E">
        <w:rPr>
          <w:sz w:val="28"/>
          <w:szCs w:val="28"/>
        </w:rPr>
        <w:t xml:space="preserve"> являются ориентиром и движ</w:t>
      </w:r>
      <w:r w:rsidRPr="00C47D1E">
        <w:rPr>
          <w:sz w:val="28"/>
          <w:szCs w:val="28"/>
        </w:rPr>
        <w:t>у</w:t>
      </w:r>
      <w:r w:rsidRPr="00C47D1E">
        <w:rPr>
          <w:sz w:val="28"/>
          <w:szCs w:val="28"/>
        </w:rPr>
        <w:t xml:space="preserve">щей силой прогресса. Я хотела бы коснуться темы применения допинга в спорте. Наша цивилизация в спорте уже стала целиком допинговая. Много разговоров идет о генном допинге. Новые рекорды ужесточение требований рост интенсивности в спорте соревновательных и тренировочных нагрузок </w:t>
      </w:r>
      <w:r w:rsidRPr="00C47D1E">
        <w:rPr>
          <w:sz w:val="28"/>
          <w:szCs w:val="28"/>
        </w:rPr>
        <w:lastRenderedPageBreak/>
        <w:t>постепенно приводят спортсменов к пределу их физических возможностей. В итоге у амбициозных стремящихся к лучшим результатам профессионалов зачастую возникает потребность в каком-то дополнительном источнике эне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>гии допинге (</w:t>
      </w:r>
      <w:proofErr w:type="spellStart"/>
      <w:r w:rsidRPr="00C47D1E">
        <w:rPr>
          <w:sz w:val="28"/>
          <w:szCs w:val="28"/>
        </w:rPr>
        <w:t>слов</w:t>
      </w:r>
      <w:proofErr w:type="gramStart"/>
      <w:r w:rsidRPr="00C47D1E">
        <w:rPr>
          <w:sz w:val="28"/>
          <w:szCs w:val="28"/>
        </w:rPr>
        <w:t>о"</w:t>
      </w:r>
      <w:proofErr w:type="gramEnd"/>
      <w:r w:rsidRPr="00C47D1E">
        <w:rPr>
          <w:sz w:val="28"/>
          <w:szCs w:val="28"/>
        </w:rPr>
        <w:t>допинг</w:t>
      </w:r>
      <w:proofErr w:type="spellEnd"/>
      <w:r w:rsidRPr="00C47D1E">
        <w:rPr>
          <w:sz w:val="28"/>
          <w:szCs w:val="28"/>
        </w:rPr>
        <w:t xml:space="preserve">" происходит от английского </w:t>
      </w:r>
      <w:proofErr w:type="spellStart"/>
      <w:r w:rsidRPr="00C47D1E">
        <w:rPr>
          <w:sz w:val="28"/>
          <w:szCs w:val="28"/>
        </w:rPr>
        <w:t>dope</w:t>
      </w:r>
      <w:proofErr w:type="spellEnd"/>
      <w:r w:rsidRPr="00C47D1E">
        <w:rPr>
          <w:sz w:val="28"/>
          <w:szCs w:val="28"/>
        </w:rPr>
        <w:t xml:space="preserve"> -давать нарк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тики). Наркотики и спорт казалось </w:t>
      </w:r>
      <w:proofErr w:type="gramStart"/>
      <w:r w:rsidRPr="00C47D1E">
        <w:rPr>
          <w:sz w:val="28"/>
          <w:szCs w:val="28"/>
        </w:rPr>
        <w:t>бы</w:t>
      </w:r>
      <w:proofErr w:type="gramEnd"/>
      <w:r w:rsidRPr="00C47D1E">
        <w:rPr>
          <w:sz w:val="28"/>
          <w:szCs w:val="28"/>
        </w:rPr>
        <w:t xml:space="preserve"> вещи несовместимые однако в после</w:t>
      </w:r>
      <w:r w:rsidRPr="00C47D1E">
        <w:rPr>
          <w:sz w:val="28"/>
          <w:szCs w:val="28"/>
        </w:rPr>
        <w:t>д</w:t>
      </w:r>
      <w:r w:rsidRPr="00C47D1E">
        <w:rPr>
          <w:sz w:val="28"/>
          <w:szCs w:val="28"/>
        </w:rPr>
        <w:t>нее время раздаются голоса за легализацию наркотиков среди спортсменов. В связи с этим возникает вопрос: что же будут оценивать соревнования - тр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нированность и физическую  выносливость спортсменов или силу действия наркотического препарата? Не для кого не секрет что большой спорт захв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 xml:space="preserve">тила проблема </w:t>
      </w:r>
      <w:proofErr w:type="gramStart"/>
      <w:r w:rsidRPr="00C47D1E">
        <w:rPr>
          <w:sz w:val="28"/>
          <w:szCs w:val="28"/>
        </w:rPr>
        <w:t>—г</w:t>
      </w:r>
      <w:proofErr w:type="gramEnd"/>
      <w:r w:rsidRPr="00C47D1E">
        <w:rPr>
          <w:sz w:val="28"/>
          <w:szCs w:val="28"/>
        </w:rPr>
        <w:t xml:space="preserve">енного допинга рожденного на основе разработок генной терапии. Генный допинг — это искусственный </w:t>
      </w:r>
      <w:proofErr w:type="gramStart"/>
      <w:r w:rsidRPr="00C47D1E">
        <w:rPr>
          <w:sz w:val="28"/>
          <w:szCs w:val="28"/>
        </w:rPr>
        <w:t>вирус</w:t>
      </w:r>
      <w:proofErr w:type="gramEnd"/>
      <w:r w:rsidRPr="00C47D1E">
        <w:rPr>
          <w:sz w:val="28"/>
          <w:szCs w:val="28"/>
        </w:rPr>
        <w:t xml:space="preserve"> куда внедрен нужный ген. Этим вирусом можно заразить человека в результате чего резко пов</w:t>
      </w:r>
      <w:r w:rsidRPr="00C47D1E">
        <w:rPr>
          <w:sz w:val="28"/>
          <w:szCs w:val="28"/>
        </w:rPr>
        <w:t>ы</w:t>
      </w:r>
      <w:r w:rsidRPr="00C47D1E">
        <w:rPr>
          <w:sz w:val="28"/>
          <w:szCs w:val="28"/>
        </w:rPr>
        <w:t>сится количество кислорода в организме и соответственно вырастет его в</w:t>
      </w:r>
      <w:r w:rsidRPr="00C47D1E">
        <w:rPr>
          <w:sz w:val="28"/>
          <w:szCs w:val="28"/>
        </w:rPr>
        <w:t>ы</w:t>
      </w:r>
      <w:r w:rsidRPr="00C47D1E">
        <w:rPr>
          <w:sz w:val="28"/>
          <w:szCs w:val="28"/>
        </w:rPr>
        <w:t>носливость. Вот только последствия могут быть катастрофичными: специ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 xml:space="preserve">листы не могут быть уверены на сто процентов в безобидности этого метода. Кто </w:t>
      </w:r>
      <w:proofErr w:type="gramStart"/>
      <w:r w:rsidRPr="00C47D1E">
        <w:rPr>
          <w:sz w:val="28"/>
          <w:szCs w:val="28"/>
        </w:rPr>
        <w:t>знает</w:t>
      </w:r>
      <w:proofErr w:type="gramEnd"/>
      <w:r w:rsidRPr="00C47D1E">
        <w:rPr>
          <w:sz w:val="28"/>
          <w:szCs w:val="28"/>
        </w:rPr>
        <w:t xml:space="preserve"> как себя поведет организм в том или ином случае при его испол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 xml:space="preserve">зовании: а вдруг возникнет опухоль или начнутся необратимые изменения в психике? Допинг стимулирует нервную и физическую деятельность </w:t>
      </w:r>
      <w:proofErr w:type="gramStart"/>
      <w:r w:rsidRPr="00C47D1E">
        <w:rPr>
          <w:sz w:val="28"/>
          <w:szCs w:val="28"/>
        </w:rPr>
        <w:t>человека</w:t>
      </w:r>
      <w:proofErr w:type="gramEnd"/>
      <w:r w:rsidRPr="00C47D1E">
        <w:rPr>
          <w:sz w:val="28"/>
          <w:szCs w:val="28"/>
        </w:rPr>
        <w:t xml:space="preserve"> поэтому спортивные результаты действительно могут быть фантастическ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 xml:space="preserve">ми. </w:t>
      </w:r>
      <w:proofErr w:type="gramStart"/>
      <w:r w:rsidRPr="00C47D1E">
        <w:rPr>
          <w:sz w:val="28"/>
          <w:szCs w:val="28"/>
        </w:rPr>
        <w:t>Те</w:t>
      </w:r>
      <w:proofErr w:type="gramEnd"/>
      <w:r w:rsidRPr="00C47D1E">
        <w:rPr>
          <w:sz w:val="28"/>
          <w:szCs w:val="28"/>
        </w:rPr>
        <w:t xml:space="preserve"> кто не надеется на свои силы и пытается как-то себя подстегнуть п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рой и не подозревают что это не только нечестно и неспортивно но и в первую очередь опасно для здоровья. Однако горячее желание победить в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 xml:space="preserve">дет к потрясающей изобретательности и пока нет </w:t>
      </w:r>
      <w:proofErr w:type="gramStart"/>
      <w:r w:rsidRPr="00C47D1E">
        <w:rPr>
          <w:sz w:val="28"/>
          <w:szCs w:val="28"/>
        </w:rPr>
        <w:t>гарантий</w:t>
      </w:r>
      <w:proofErr w:type="gramEnd"/>
      <w:r w:rsidRPr="00C47D1E">
        <w:rPr>
          <w:sz w:val="28"/>
          <w:szCs w:val="28"/>
        </w:rPr>
        <w:t xml:space="preserve"> что во всех случ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 xml:space="preserve">ях нарушители будут идентифицированы. Но жизнь за золотую медаль пусть и Олимпийскую — не слишком ли высокая цена? Технология генной </w:t>
      </w:r>
      <w:proofErr w:type="gramStart"/>
      <w:r w:rsidRPr="00C47D1E">
        <w:rPr>
          <w:sz w:val="28"/>
          <w:szCs w:val="28"/>
        </w:rPr>
        <w:t>терапии</w:t>
      </w:r>
      <w:proofErr w:type="gramEnd"/>
      <w:r w:rsidRPr="00C47D1E">
        <w:rPr>
          <w:sz w:val="28"/>
          <w:szCs w:val="28"/>
        </w:rPr>
        <w:t xml:space="preserve"> а именно она является в основе генного допинга очень сырая и даже в бол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ших клиниках под присмотром опытных врачей то и дело умирают пациенты а уж что говорить о спорте где этот сверхмощный допинг будет применяться не очень грамотными людьми диким образом. Последствия могут быть с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 xml:space="preserve">мые тяжелые. Причем самое </w:t>
      </w:r>
      <w:proofErr w:type="gramStart"/>
      <w:r w:rsidRPr="00C47D1E">
        <w:rPr>
          <w:sz w:val="28"/>
          <w:szCs w:val="28"/>
        </w:rPr>
        <w:t>печальное</w:t>
      </w:r>
      <w:proofErr w:type="gramEnd"/>
      <w:r w:rsidRPr="00C47D1E">
        <w:rPr>
          <w:sz w:val="28"/>
          <w:szCs w:val="28"/>
        </w:rPr>
        <w:t>  что эти последствия могут проявит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lastRenderedPageBreak/>
        <w:t xml:space="preserve">ся не сразу а через 3 4 5 лет. Допинг-спорт это незаконнорожденный сын большой медицины. И наши и западные медики сейчас озабочены как </w:t>
      </w:r>
      <w:proofErr w:type="gramStart"/>
      <w:r w:rsidRPr="00C47D1E">
        <w:rPr>
          <w:sz w:val="28"/>
          <w:szCs w:val="28"/>
        </w:rPr>
        <w:t>пр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длить</w:t>
      </w:r>
      <w:proofErr w:type="gramEnd"/>
      <w:r w:rsidRPr="00C47D1E">
        <w:rPr>
          <w:sz w:val="28"/>
          <w:szCs w:val="28"/>
        </w:rPr>
        <w:t xml:space="preserve"> людям жизнь и работоспособность. В</w:t>
      </w:r>
      <w:proofErr w:type="gramStart"/>
      <w:r w:rsidRPr="00C47D1E">
        <w:rPr>
          <w:sz w:val="28"/>
          <w:szCs w:val="28"/>
        </w:rPr>
        <w:t>ы-</w:t>
      </w:r>
      <w:proofErr w:type="gramEnd"/>
      <w:r w:rsidRPr="00C47D1E">
        <w:rPr>
          <w:sz w:val="28"/>
          <w:szCs w:val="28"/>
        </w:rPr>
        <w:t xml:space="preserve"> пускают сотни препаратов чтобы победить болезни преклонного возраста которые касаются мышц св</w:t>
      </w:r>
      <w:r w:rsidRPr="00C47D1E">
        <w:rPr>
          <w:sz w:val="28"/>
          <w:szCs w:val="28"/>
        </w:rPr>
        <w:t>я</w:t>
      </w:r>
      <w:r w:rsidRPr="00C47D1E">
        <w:rPr>
          <w:sz w:val="28"/>
          <w:szCs w:val="28"/>
        </w:rPr>
        <w:t xml:space="preserve">зок нервных реакций и т. д. Но позвольте почти любой из этих препаратов -допинг. Если человек смертельно </w:t>
      </w:r>
      <w:proofErr w:type="gramStart"/>
      <w:r w:rsidRPr="00C47D1E">
        <w:rPr>
          <w:sz w:val="28"/>
          <w:szCs w:val="28"/>
        </w:rPr>
        <w:t>болен генная терапия может</w:t>
      </w:r>
      <w:proofErr w:type="gramEnd"/>
      <w:r w:rsidRPr="00C47D1E">
        <w:rPr>
          <w:sz w:val="28"/>
          <w:szCs w:val="28"/>
        </w:rPr>
        <w:t xml:space="preserve"> добавить ему 5-7 лет жизни. Но когда эту же технологию применяют к 20-летнему спорт</w:t>
      </w:r>
      <w:r w:rsidRPr="00C47D1E">
        <w:rPr>
          <w:sz w:val="28"/>
          <w:szCs w:val="28"/>
        </w:rPr>
        <w:t>с</w:t>
      </w:r>
      <w:r w:rsidRPr="00C47D1E">
        <w:rPr>
          <w:sz w:val="28"/>
          <w:szCs w:val="28"/>
        </w:rPr>
        <w:t xml:space="preserve">мену - это беда. Все испытания генного допинга пока идут со знаком минус. </w:t>
      </w:r>
      <w:proofErr w:type="gramStart"/>
      <w:r w:rsidRPr="00C47D1E">
        <w:rPr>
          <w:sz w:val="28"/>
          <w:szCs w:val="28"/>
        </w:rPr>
        <w:t>Человек</w:t>
      </w:r>
      <w:proofErr w:type="gramEnd"/>
      <w:r w:rsidRPr="00C47D1E">
        <w:rPr>
          <w:sz w:val="28"/>
          <w:szCs w:val="28"/>
        </w:rPr>
        <w:t xml:space="preserve"> впервые применивший его в США умер. У двух </w:t>
      </w:r>
      <w:proofErr w:type="gramStart"/>
      <w:r w:rsidRPr="00C47D1E">
        <w:rPr>
          <w:sz w:val="28"/>
          <w:szCs w:val="28"/>
        </w:rPr>
        <w:t>мальчиков</w:t>
      </w:r>
      <w:proofErr w:type="gramEnd"/>
      <w:r w:rsidRPr="00C47D1E">
        <w:rPr>
          <w:sz w:val="28"/>
          <w:szCs w:val="28"/>
        </w:rPr>
        <w:t xml:space="preserve"> с вро</w:t>
      </w:r>
      <w:r w:rsidRPr="00C47D1E">
        <w:rPr>
          <w:sz w:val="28"/>
          <w:szCs w:val="28"/>
        </w:rPr>
        <w:t>ж</w:t>
      </w:r>
      <w:r w:rsidRPr="00C47D1E">
        <w:rPr>
          <w:sz w:val="28"/>
          <w:szCs w:val="28"/>
        </w:rPr>
        <w:t>денным иммунодефицитом которых пытались лечить с помощью генной т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рапии развилась лейкемия смертельная болезнь. Специалисты бьют тревогу и вместе с тем ищут надежные средства выявления генного допинга в органи</w:t>
      </w:r>
      <w:r w:rsidRPr="00C47D1E">
        <w:rPr>
          <w:sz w:val="28"/>
          <w:szCs w:val="28"/>
        </w:rPr>
        <w:t>з</w:t>
      </w:r>
      <w:r w:rsidRPr="00C47D1E">
        <w:rPr>
          <w:sz w:val="28"/>
          <w:szCs w:val="28"/>
        </w:rPr>
        <w:t xml:space="preserve">ме спортсмена. И в случае его обнаружения можно ставить крест не только на спортивной карьере. Допинговый недуг поразил не один вид спорта: за употребление стимуляторов ловили и лыжников и легкоатлетов и пловцов и велосипедистов. Эта "чума" распространилась по всему миру. В результате был создан ряд </w:t>
      </w:r>
      <w:proofErr w:type="gramStart"/>
      <w:r w:rsidRPr="00C47D1E">
        <w:rPr>
          <w:sz w:val="28"/>
          <w:szCs w:val="28"/>
        </w:rPr>
        <w:t>структур</w:t>
      </w:r>
      <w:proofErr w:type="gramEnd"/>
      <w:r w:rsidRPr="00C47D1E">
        <w:rPr>
          <w:sz w:val="28"/>
          <w:szCs w:val="28"/>
        </w:rPr>
        <w:t xml:space="preserve"> чья деятельность направлена на борьбу с допингом. Это и Всемирное антидопинговое агентство (ВАДА) и Региональная ант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допинговая организация (РАДО) стран Восточной Европы. Благодаря де</w:t>
      </w:r>
      <w:r w:rsidRPr="00C47D1E">
        <w:rPr>
          <w:sz w:val="28"/>
          <w:szCs w:val="28"/>
        </w:rPr>
        <w:t>я</w:t>
      </w:r>
      <w:r w:rsidRPr="00C47D1E">
        <w:rPr>
          <w:sz w:val="28"/>
          <w:szCs w:val="28"/>
        </w:rPr>
        <w:t>тельности этих организаций разработана сложная но действенная схема по которой проводится допин</w:t>
      </w:r>
      <w:proofErr w:type="gramStart"/>
      <w:r w:rsidRPr="00C47D1E">
        <w:rPr>
          <w:sz w:val="28"/>
          <w:szCs w:val="28"/>
        </w:rPr>
        <w:t>г-</w:t>
      </w:r>
      <w:proofErr w:type="gramEnd"/>
      <w:r w:rsidRPr="00C47D1E">
        <w:rPr>
          <w:sz w:val="28"/>
          <w:szCs w:val="28"/>
        </w:rPr>
        <w:t xml:space="preserve"> контроль проверка позволяющая выявить факт применения запрещенных препаратов и лекарств во время тренировок и с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ревнований. На спорт начали работать крупнейшие научно- исследовател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 xml:space="preserve">ские институты. Медицинской комиссией МОК определены целые группы </w:t>
      </w:r>
      <w:proofErr w:type="gramStart"/>
      <w:r w:rsidRPr="00C47D1E">
        <w:rPr>
          <w:sz w:val="28"/>
          <w:szCs w:val="28"/>
        </w:rPr>
        <w:t>веществ</w:t>
      </w:r>
      <w:proofErr w:type="gramEnd"/>
      <w:r w:rsidRPr="00C47D1E">
        <w:rPr>
          <w:sz w:val="28"/>
          <w:szCs w:val="28"/>
        </w:rPr>
        <w:t xml:space="preserve"> за употребление которых следует немедленная дисквалификация - нередко на несколько лет а бывает что и пожизненная. Все более явной ст</w:t>
      </w:r>
      <w:r w:rsidRPr="00C47D1E">
        <w:rPr>
          <w:sz w:val="28"/>
          <w:szCs w:val="28"/>
        </w:rPr>
        <w:t>а</w:t>
      </w:r>
      <w:r w:rsidRPr="00C47D1E">
        <w:rPr>
          <w:sz w:val="28"/>
          <w:szCs w:val="28"/>
        </w:rPr>
        <w:t xml:space="preserve">новится способность спорта создавать негативные стимулы для развития </w:t>
      </w:r>
      <w:proofErr w:type="gramStart"/>
      <w:r w:rsidRPr="00C47D1E">
        <w:rPr>
          <w:sz w:val="28"/>
          <w:szCs w:val="28"/>
        </w:rPr>
        <w:t>личности</w:t>
      </w:r>
      <w:proofErr w:type="gramEnd"/>
      <w:r w:rsidRPr="00C47D1E">
        <w:rPr>
          <w:sz w:val="28"/>
          <w:szCs w:val="28"/>
        </w:rPr>
        <w:t xml:space="preserve"> в которых он выступает только как фактор одностороннего разв</w:t>
      </w:r>
      <w:r w:rsidRPr="00C47D1E">
        <w:rPr>
          <w:sz w:val="28"/>
          <w:szCs w:val="28"/>
        </w:rPr>
        <w:t>и</w:t>
      </w:r>
      <w:r w:rsidRPr="00C47D1E">
        <w:rPr>
          <w:sz w:val="28"/>
          <w:szCs w:val="28"/>
        </w:rPr>
        <w:t>тия человека где основной целью является достижения спортивного резул</w:t>
      </w:r>
      <w:r w:rsidRPr="00C47D1E">
        <w:rPr>
          <w:sz w:val="28"/>
          <w:szCs w:val="28"/>
        </w:rPr>
        <w:t>ь</w:t>
      </w:r>
      <w:r w:rsidRPr="00C47D1E">
        <w:rPr>
          <w:sz w:val="28"/>
          <w:szCs w:val="28"/>
        </w:rPr>
        <w:t>тата победы любой ценой рекордов и спорт становится областью преодол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lastRenderedPageBreak/>
        <w:t>ния границ человеческой размерности фактором деградации личности ра</w:t>
      </w:r>
      <w:r w:rsidRPr="00C47D1E">
        <w:rPr>
          <w:sz w:val="28"/>
          <w:szCs w:val="28"/>
        </w:rPr>
        <w:t>з</w:t>
      </w:r>
      <w:r w:rsidRPr="00C47D1E">
        <w:rPr>
          <w:sz w:val="28"/>
          <w:szCs w:val="28"/>
        </w:rPr>
        <w:t xml:space="preserve">рушения человека. Эти формы связаны со становление социотехнического человеко-машинного </w:t>
      </w:r>
      <w:proofErr w:type="gramStart"/>
      <w:r w:rsidRPr="00C47D1E">
        <w:rPr>
          <w:sz w:val="28"/>
          <w:szCs w:val="28"/>
        </w:rPr>
        <w:t>общества</w:t>
      </w:r>
      <w:proofErr w:type="gramEnd"/>
      <w:r w:rsidRPr="00C47D1E">
        <w:rPr>
          <w:sz w:val="28"/>
          <w:szCs w:val="28"/>
        </w:rPr>
        <w:t xml:space="preserve"> в котором начали мощно развиваться техн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>кратические черты и тенденции. Характер взаимодействия в совреме</w:t>
      </w:r>
      <w:r w:rsidRPr="00C47D1E">
        <w:rPr>
          <w:sz w:val="28"/>
          <w:szCs w:val="28"/>
        </w:rPr>
        <w:t>н</w:t>
      </w:r>
      <w:r w:rsidRPr="00C47D1E">
        <w:rPr>
          <w:sz w:val="28"/>
          <w:szCs w:val="28"/>
        </w:rPr>
        <w:t>ных  условиях природы общества и человека все более подтверждает утве</w:t>
      </w:r>
      <w:r w:rsidRPr="00C47D1E">
        <w:rPr>
          <w:sz w:val="28"/>
          <w:szCs w:val="28"/>
        </w:rPr>
        <w:t>р</w:t>
      </w:r>
      <w:r w:rsidRPr="00C47D1E">
        <w:rPr>
          <w:sz w:val="28"/>
          <w:szCs w:val="28"/>
        </w:rPr>
        <w:t xml:space="preserve">ждение о </w:t>
      </w:r>
      <w:proofErr w:type="gramStart"/>
      <w:r w:rsidRPr="00C47D1E">
        <w:rPr>
          <w:sz w:val="28"/>
          <w:szCs w:val="28"/>
        </w:rPr>
        <w:t>том</w:t>
      </w:r>
      <w:proofErr w:type="gramEnd"/>
      <w:r w:rsidRPr="00C47D1E">
        <w:rPr>
          <w:sz w:val="28"/>
          <w:szCs w:val="28"/>
        </w:rPr>
        <w:t xml:space="preserve"> что сущность человеческой природы характеризуется вечным стремлением выйти за пределы самого себя и своего мира пытаясь при этом обойти законы природы и истории. Эта характерная особенность человеч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 xml:space="preserve">ской </w:t>
      </w:r>
      <w:proofErr w:type="gramStart"/>
      <w:r w:rsidRPr="00C47D1E">
        <w:rPr>
          <w:sz w:val="28"/>
          <w:szCs w:val="28"/>
        </w:rPr>
        <w:t>природы</w:t>
      </w:r>
      <w:proofErr w:type="gramEnd"/>
      <w:r w:rsidRPr="00C47D1E">
        <w:rPr>
          <w:sz w:val="28"/>
          <w:szCs w:val="28"/>
        </w:rPr>
        <w:t xml:space="preserve"> являющуюся и закономерностью выстраивания его отношений с окружающим миром ставит проблему дуализма трансгрессивного творч</w:t>
      </w:r>
      <w:r w:rsidRPr="00C47D1E">
        <w:rPr>
          <w:sz w:val="28"/>
          <w:szCs w:val="28"/>
        </w:rPr>
        <w:t>е</w:t>
      </w:r>
      <w:r w:rsidRPr="00C47D1E">
        <w:rPr>
          <w:sz w:val="28"/>
          <w:szCs w:val="28"/>
        </w:rPr>
        <w:t>ства: оно позитивно так как расширяет сферу самореализации человека и негативно ибо разрушает зачастую уже созданное. Любимое дело должно быть связанно с созиданием и творчеством. И при этом не должно против</w:t>
      </w:r>
      <w:r w:rsidRPr="00C47D1E">
        <w:rPr>
          <w:sz w:val="28"/>
          <w:szCs w:val="28"/>
        </w:rPr>
        <w:t>о</w:t>
      </w:r>
      <w:r w:rsidRPr="00C47D1E">
        <w:rPr>
          <w:sz w:val="28"/>
          <w:szCs w:val="28"/>
        </w:rPr>
        <w:t xml:space="preserve">речить </w:t>
      </w:r>
      <w:proofErr w:type="gramStart"/>
      <w:r w:rsidRPr="00C47D1E">
        <w:rPr>
          <w:sz w:val="28"/>
          <w:szCs w:val="28"/>
        </w:rPr>
        <w:t>жизни</w:t>
      </w:r>
      <w:proofErr w:type="gramEnd"/>
      <w:r w:rsidRPr="00C47D1E">
        <w:rPr>
          <w:sz w:val="28"/>
          <w:szCs w:val="28"/>
        </w:rPr>
        <w:t xml:space="preserve"> а тем более разрушать ее. Именно здесь заложено основание </w:t>
      </w:r>
      <w:proofErr w:type="spellStart"/>
      <w:r w:rsidRPr="00C47D1E">
        <w:rPr>
          <w:sz w:val="28"/>
          <w:szCs w:val="28"/>
        </w:rPr>
        <w:t>проблематизации</w:t>
      </w:r>
      <w:proofErr w:type="spellEnd"/>
      <w:r w:rsidRPr="00C47D1E">
        <w:rPr>
          <w:sz w:val="28"/>
          <w:szCs w:val="28"/>
        </w:rPr>
        <w:t xml:space="preserve"> </w:t>
      </w:r>
      <w:proofErr w:type="spellStart"/>
      <w:r w:rsidRPr="00C47D1E">
        <w:rPr>
          <w:sz w:val="28"/>
          <w:szCs w:val="28"/>
        </w:rPr>
        <w:t>человекоразмерности</w:t>
      </w:r>
      <w:proofErr w:type="spellEnd"/>
      <w:r w:rsidRPr="00C47D1E">
        <w:rPr>
          <w:sz w:val="28"/>
          <w:szCs w:val="28"/>
        </w:rPr>
        <w:t xml:space="preserve"> мира создаваемого самим человеком в виде своих социальных </w:t>
      </w:r>
      <w:proofErr w:type="gramStart"/>
      <w:r w:rsidRPr="00C47D1E">
        <w:rPr>
          <w:sz w:val="28"/>
          <w:szCs w:val="28"/>
        </w:rPr>
        <w:t>практик</w:t>
      </w:r>
      <w:proofErr w:type="gramEnd"/>
      <w:r w:rsidRPr="00C47D1E">
        <w:rPr>
          <w:sz w:val="28"/>
          <w:szCs w:val="28"/>
        </w:rPr>
        <w:t xml:space="preserve"> одной из </w:t>
      </w:r>
      <w:proofErr w:type="gramStart"/>
      <w:r w:rsidRPr="00C47D1E">
        <w:rPr>
          <w:sz w:val="28"/>
          <w:szCs w:val="28"/>
        </w:rPr>
        <w:t>которых</w:t>
      </w:r>
      <w:proofErr w:type="gramEnd"/>
      <w:r w:rsidRPr="00C47D1E">
        <w:rPr>
          <w:sz w:val="28"/>
          <w:szCs w:val="28"/>
        </w:rPr>
        <w:t xml:space="preserve"> и является спорт. Здесь лежит та грань за которой вполне вероятно может разрушаться целостность </w:t>
      </w:r>
      <w:proofErr w:type="gramStart"/>
      <w:r w:rsidRPr="00C47D1E">
        <w:rPr>
          <w:sz w:val="28"/>
          <w:szCs w:val="28"/>
        </w:rPr>
        <w:t>человека</w:t>
      </w:r>
      <w:proofErr w:type="gramEnd"/>
      <w:r w:rsidRPr="00C47D1E">
        <w:rPr>
          <w:sz w:val="28"/>
          <w:szCs w:val="28"/>
        </w:rPr>
        <w:t xml:space="preserve"> рождая </w:t>
      </w:r>
      <w:proofErr w:type="spellStart"/>
      <w:r w:rsidRPr="00C47D1E">
        <w:rPr>
          <w:sz w:val="28"/>
          <w:szCs w:val="28"/>
        </w:rPr>
        <w:t>нечеловекоразмерность</w:t>
      </w:r>
      <w:proofErr w:type="spellEnd"/>
      <w:r w:rsidRPr="00C47D1E">
        <w:rPr>
          <w:sz w:val="28"/>
          <w:szCs w:val="28"/>
        </w:rPr>
        <w:t xml:space="preserve"> спорта который одновременно утрачивает свою социокультурную природу. </w:t>
      </w:r>
    </w:p>
    <w:p w:rsidR="000403B2" w:rsidRPr="00C47D1E" w:rsidRDefault="000403B2" w:rsidP="00C47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3B2" w:rsidRPr="00C4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265"/>
    <w:multiLevelType w:val="multilevel"/>
    <w:tmpl w:val="0E5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571CF"/>
    <w:multiLevelType w:val="multilevel"/>
    <w:tmpl w:val="BC7A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20A2"/>
    <w:multiLevelType w:val="multilevel"/>
    <w:tmpl w:val="58B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01D7F"/>
    <w:multiLevelType w:val="multilevel"/>
    <w:tmpl w:val="B4A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456F2"/>
    <w:multiLevelType w:val="multilevel"/>
    <w:tmpl w:val="AEA2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349DA"/>
    <w:multiLevelType w:val="multilevel"/>
    <w:tmpl w:val="DEC8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E34"/>
    <w:multiLevelType w:val="multilevel"/>
    <w:tmpl w:val="932C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C448D"/>
    <w:multiLevelType w:val="multilevel"/>
    <w:tmpl w:val="476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57FC9"/>
    <w:multiLevelType w:val="multilevel"/>
    <w:tmpl w:val="381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E18DE"/>
    <w:multiLevelType w:val="multilevel"/>
    <w:tmpl w:val="82F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01267"/>
    <w:multiLevelType w:val="multilevel"/>
    <w:tmpl w:val="7EF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95D9C"/>
    <w:multiLevelType w:val="multilevel"/>
    <w:tmpl w:val="C69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D2813"/>
    <w:multiLevelType w:val="multilevel"/>
    <w:tmpl w:val="1282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D00D9"/>
    <w:multiLevelType w:val="multilevel"/>
    <w:tmpl w:val="86B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124BC"/>
    <w:multiLevelType w:val="multilevel"/>
    <w:tmpl w:val="F84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D45D3"/>
    <w:multiLevelType w:val="multilevel"/>
    <w:tmpl w:val="E680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53E1A"/>
    <w:multiLevelType w:val="multilevel"/>
    <w:tmpl w:val="3BAA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F2B39"/>
    <w:multiLevelType w:val="multilevel"/>
    <w:tmpl w:val="C58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655A7"/>
    <w:multiLevelType w:val="multilevel"/>
    <w:tmpl w:val="765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02BD7"/>
    <w:multiLevelType w:val="multilevel"/>
    <w:tmpl w:val="2932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F43D9"/>
    <w:multiLevelType w:val="multilevel"/>
    <w:tmpl w:val="278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D30B6"/>
    <w:multiLevelType w:val="multilevel"/>
    <w:tmpl w:val="05A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5451A"/>
    <w:multiLevelType w:val="multilevel"/>
    <w:tmpl w:val="6F849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B43C2"/>
    <w:multiLevelType w:val="multilevel"/>
    <w:tmpl w:val="381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4133C5"/>
    <w:multiLevelType w:val="multilevel"/>
    <w:tmpl w:val="79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8357F"/>
    <w:multiLevelType w:val="multilevel"/>
    <w:tmpl w:val="3468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C125C5"/>
    <w:multiLevelType w:val="multilevel"/>
    <w:tmpl w:val="6CC4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11518"/>
    <w:multiLevelType w:val="multilevel"/>
    <w:tmpl w:val="B97E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75974"/>
    <w:multiLevelType w:val="multilevel"/>
    <w:tmpl w:val="E22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47882"/>
    <w:multiLevelType w:val="multilevel"/>
    <w:tmpl w:val="EF2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BC06C8"/>
    <w:multiLevelType w:val="multilevel"/>
    <w:tmpl w:val="CFE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D00A2"/>
    <w:multiLevelType w:val="multilevel"/>
    <w:tmpl w:val="F042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6388D"/>
    <w:multiLevelType w:val="multilevel"/>
    <w:tmpl w:val="7662FE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7573D79"/>
    <w:multiLevelType w:val="multilevel"/>
    <w:tmpl w:val="F42A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9D0B81"/>
    <w:multiLevelType w:val="multilevel"/>
    <w:tmpl w:val="20C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BA32B0"/>
    <w:multiLevelType w:val="multilevel"/>
    <w:tmpl w:val="961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22903"/>
    <w:multiLevelType w:val="multilevel"/>
    <w:tmpl w:val="38CE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E65AA"/>
    <w:multiLevelType w:val="multilevel"/>
    <w:tmpl w:val="071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D13D4"/>
    <w:multiLevelType w:val="multilevel"/>
    <w:tmpl w:val="ABC2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8B6C5D"/>
    <w:multiLevelType w:val="multilevel"/>
    <w:tmpl w:val="F020B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F5E36"/>
    <w:multiLevelType w:val="multilevel"/>
    <w:tmpl w:val="F3A4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55708"/>
    <w:multiLevelType w:val="multilevel"/>
    <w:tmpl w:val="4E2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9F609D"/>
    <w:multiLevelType w:val="multilevel"/>
    <w:tmpl w:val="41B4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B08B7"/>
    <w:multiLevelType w:val="multilevel"/>
    <w:tmpl w:val="242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F06AD"/>
    <w:multiLevelType w:val="multilevel"/>
    <w:tmpl w:val="A31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E41ABE"/>
    <w:multiLevelType w:val="multilevel"/>
    <w:tmpl w:val="3CE2F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1"/>
  </w:num>
  <w:num w:numId="3">
    <w:abstractNumId w:val="45"/>
  </w:num>
  <w:num w:numId="4">
    <w:abstractNumId w:val="41"/>
  </w:num>
  <w:num w:numId="5">
    <w:abstractNumId w:val="34"/>
  </w:num>
  <w:num w:numId="6">
    <w:abstractNumId w:val="27"/>
  </w:num>
  <w:num w:numId="7">
    <w:abstractNumId w:val="23"/>
  </w:num>
  <w:num w:numId="8">
    <w:abstractNumId w:val="22"/>
  </w:num>
  <w:num w:numId="9">
    <w:abstractNumId w:val="37"/>
  </w:num>
  <w:num w:numId="10">
    <w:abstractNumId w:val="39"/>
  </w:num>
  <w:num w:numId="11">
    <w:abstractNumId w:val="8"/>
  </w:num>
  <w:num w:numId="12">
    <w:abstractNumId w:val="44"/>
  </w:num>
  <w:num w:numId="13">
    <w:abstractNumId w:val="6"/>
  </w:num>
  <w:num w:numId="14">
    <w:abstractNumId w:val="3"/>
  </w:num>
  <w:num w:numId="15">
    <w:abstractNumId w:val="10"/>
  </w:num>
  <w:num w:numId="16">
    <w:abstractNumId w:val="14"/>
  </w:num>
  <w:num w:numId="17">
    <w:abstractNumId w:val="25"/>
  </w:num>
  <w:num w:numId="18">
    <w:abstractNumId w:val="36"/>
  </w:num>
  <w:num w:numId="19">
    <w:abstractNumId w:val="24"/>
  </w:num>
  <w:num w:numId="20">
    <w:abstractNumId w:val="16"/>
  </w:num>
  <w:num w:numId="21">
    <w:abstractNumId w:val="1"/>
  </w:num>
  <w:num w:numId="22">
    <w:abstractNumId w:val="12"/>
  </w:num>
  <w:num w:numId="23">
    <w:abstractNumId w:val="31"/>
  </w:num>
  <w:num w:numId="24">
    <w:abstractNumId w:val="32"/>
  </w:num>
  <w:num w:numId="25">
    <w:abstractNumId w:val="5"/>
  </w:num>
  <w:num w:numId="26">
    <w:abstractNumId w:val="28"/>
  </w:num>
  <w:num w:numId="27">
    <w:abstractNumId w:val="0"/>
  </w:num>
  <w:num w:numId="28">
    <w:abstractNumId w:val="35"/>
  </w:num>
  <w:num w:numId="29">
    <w:abstractNumId w:val="2"/>
  </w:num>
  <w:num w:numId="30">
    <w:abstractNumId w:val="43"/>
  </w:num>
  <w:num w:numId="31">
    <w:abstractNumId w:val="33"/>
  </w:num>
  <w:num w:numId="32">
    <w:abstractNumId w:val="29"/>
  </w:num>
  <w:num w:numId="33">
    <w:abstractNumId w:val="15"/>
  </w:num>
  <w:num w:numId="34">
    <w:abstractNumId w:val="13"/>
  </w:num>
  <w:num w:numId="35">
    <w:abstractNumId w:val="4"/>
  </w:num>
  <w:num w:numId="36">
    <w:abstractNumId w:val="26"/>
  </w:num>
  <w:num w:numId="37">
    <w:abstractNumId w:val="40"/>
  </w:num>
  <w:num w:numId="38">
    <w:abstractNumId w:val="20"/>
  </w:num>
  <w:num w:numId="39">
    <w:abstractNumId w:val="19"/>
  </w:num>
  <w:num w:numId="40">
    <w:abstractNumId w:val="7"/>
  </w:num>
  <w:num w:numId="41">
    <w:abstractNumId w:val="9"/>
  </w:num>
  <w:num w:numId="42">
    <w:abstractNumId w:val="17"/>
  </w:num>
  <w:num w:numId="43">
    <w:abstractNumId w:val="21"/>
  </w:num>
  <w:num w:numId="44">
    <w:abstractNumId w:val="42"/>
  </w:num>
  <w:num w:numId="45">
    <w:abstractNumId w:val="3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84"/>
    <w:rsid w:val="000403B2"/>
    <w:rsid w:val="008E078D"/>
    <w:rsid w:val="00A90984"/>
    <w:rsid w:val="00C47D1E"/>
    <w:rsid w:val="00D30845"/>
    <w:rsid w:val="00E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A90984"/>
    <w:rPr>
      <w:b/>
      <w:bCs/>
    </w:rPr>
  </w:style>
  <w:style w:type="character" w:styleId="a5">
    <w:name w:val="Hyperlink"/>
    <w:basedOn w:val="a0"/>
    <w:uiPriority w:val="99"/>
    <w:semiHidden/>
    <w:unhideWhenUsed/>
    <w:rsid w:val="00A90984"/>
    <w:rPr>
      <w:color w:val="0000FF"/>
      <w:u w:val="single"/>
    </w:rPr>
  </w:style>
  <w:style w:type="character" w:styleId="a6">
    <w:name w:val="Emphasis"/>
    <w:basedOn w:val="a0"/>
    <w:uiPriority w:val="20"/>
    <w:qFormat/>
    <w:rsid w:val="00D30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A90984"/>
    <w:rPr>
      <w:b/>
      <w:bCs/>
    </w:rPr>
  </w:style>
  <w:style w:type="character" w:styleId="a5">
    <w:name w:val="Hyperlink"/>
    <w:basedOn w:val="a0"/>
    <w:uiPriority w:val="99"/>
    <w:semiHidden/>
    <w:unhideWhenUsed/>
    <w:rsid w:val="00A90984"/>
    <w:rPr>
      <w:color w:val="0000FF"/>
      <w:u w:val="single"/>
    </w:rPr>
  </w:style>
  <w:style w:type="character" w:styleId="a6">
    <w:name w:val="Emphasis"/>
    <w:basedOn w:val="a0"/>
    <w:uiPriority w:val="20"/>
    <w:qFormat/>
    <w:rsid w:val="00D3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39097</Words>
  <Characters>222855</Characters>
  <Application>Microsoft Office Word</Application>
  <DocSecurity>0</DocSecurity>
  <Lines>1857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2019-01-20T19:10:00Z</dcterms:created>
  <dcterms:modified xsi:type="dcterms:W3CDTF">2019-01-20T19:10:00Z</dcterms:modified>
</cp:coreProperties>
</file>