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5A7" w:rsidRPr="00CE3408" w:rsidRDefault="00B25DF3" w:rsidP="00CE3408">
      <w:pPr>
        <w:spacing w:after="0" w:line="360" w:lineRule="auto"/>
        <w:ind w:firstLine="709"/>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Лекция 4.1.</w:t>
      </w:r>
      <w:bookmarkStart w:id="0" w:name="_GoBack"/>
      <w:bookmarkEnd w:id="0"/>
      <w:r w:rsidR="005205A7" w:rsidRPr="00CE3408">
        <w:rPr>
          <w:rFonts w:ascii="Times New Roman" w:eastAsia="Times New Roman" w:hAnsi="Times New Roman" w:cs="Times New Roman"/>
          <w:b/>
          <w:bCs/>
          <w:kern w:val="36"/>
          <w:sz w:val="28"/>
          <w:szCs w:val="28"/>
          <w:lang w:eastAsia="ru-RU"/>
        </w:rPr>
        <w:t xml:space="preserve"> Личность и общество</w:t>
      </w:r>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b/>
          <w:bCs/>
          <w:sz w:val="28"/>
          <w:szCs w:val="28"/>
          <w:lang w:eastAsia="ru-RU"/>
        </w:rPr>
        <w:t xml:space="preserve">Социологический взгляд на личность. Структура личности. </w:t>
      </w:r>
      <w:r w:rsidRPr="00CE3408">
        <w:rPr>
          <w:rFonts w:ascii="Times New Roman" w:eastAsia="Times New Roman" w:hAnsi="Times New Roman" w:cs="Times New Roman"/>
          <w:sz w:val="28"/>
          <w:szCs w:val="28"/>
          <w:lang w:eastAsia="ru-RU"/>
        </w:rPr>
        <w:t>Изуч</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ние личности является одним из основных направлений в социологии. Это связано с тем, что общество и другие группы, которые изучаются в социол</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гии, состоят из отдельных личностей. Для того чтобы понять определенное общество или группу надо понять поведение отдельного человека, выявить те факторы, которые предопределяют его специфику. Поведение человека з</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висит не только от его наследственности, особенностей уникальных жизне</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ных ситуаций, но и от условий жизни, которые типичны для определенного общества, группы. Социология изучает типичные подобные качества людей, формирующиеся благодаря общим условиям жизни, месту человека в общ</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стве по сравнению с другими людьми, приспособленности к жизни в опред</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ленном окружении, влиянию социальных характеристик человека (возрасту, полу, семейному состоянию, образованию, местожительству, профессии и т.п.) на его поведение. Таким образом, социология исследует человека, пре</w:t>
      </w:r>
      <w:r w:rsidRPr="00CE3408">
        <w:rPr>
          <w:rFonts w:ascii="Times New Roman" w:eastAsia="Times New Roman" w:hAnsi="Times New Roman" w:cs="Times New Roman"/>
          <w:sz w:val="28"/>
          <w:szCs w:val="28"/>
          <w:lang w:eastAsia="ru-RU"/>
        </w:rPr>
        <w:t>ж</w:t>
      </w:r>
      <w:r w:rsidRPr="00CE3408">
        <w:rPr>
          <w:rFonts w:ascii="Times New Roman" w:eastAsia="Times New Roman" w:hAnsi="Times New Roman" w:cs="Times New Roman"/>
          <w:sz w:val="28"/>
          <w:szCs w:val="28"/>
          <w:lang w:eastAsia="ru-RU"/>
        </w:rPr>
        <w:t>де всего, как личность, как элемент социальной жизни.</w:t>
      </w:r>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sz w:val="28"/>
          <w:szCs w:val="28"/>
          <w:lang w:eastAsia="ru-RU"/>
        </w:rPr>
        <w:t>В повседневном языке мы употребляем такие слова, как человек, инд</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вид, личность. Часто между ними не делается никакой разницы, т.е. эти слова используются как синонимы. Но ученые закрепили за ними определенные значения, которые позволяют изучать различные аспекты сущности человека.</w:t>
      </w:r>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sz w:val="28"/>
          <w:szCs w:val="28"/>
          <w:lang w:eastAsia="ru-RU"/>
        </w:rPr>
        <w:t>С научной точки зрения,</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b/>
          <w:bCs/>
          <w:i/>
          <w:iCs/>
          <w:sz w:val="28"/>
          <w:szCs w:val="28"/>
          <w:lang w:eastAsia="ru-RU"/>
        </w:rPr>
        <w:t>человек</w:t>
      </w:r>
      <w:r w:rsidRPr="00CE3408">
        <w:rPr>
          <w:rFonts w:ascii="Times New Roman" w:eastAsia="Times New Roman" w:hAnsi="Times New Roman" w:cs="Times New Roman"/>
          <w:sz w:val="28"/>
          <w:szCs w:val="28"/>
          <w:lang w:eastAsia="ru-RU"/>
        </w:rPr>
        <w:t xml:space="preserve"> – это наиболее общее понятие, кат</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гория, которая обозначает вид в биологической классификации. От других биологических видов человек отличается тем, что имеет не только биолог</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ческие, психологические, но и социальные характеристики.</w:t>
      </w:r>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sz w:val="28"/>
          <w:szCs w:val="28"/>
          <w:lang w:eastAsia="ru-RU"/>
        </w:rPr>
        <w:t xml:space="preserve">Единичный представитель человеческого рода получил название </w:t>
      </w:r>
      <w:r w:rsidRPr="00CE3408">
        <w:rPr>
          <w:rFonts w:ascii="Times New Roman" w:eastAsia="Times New Roman" w:hAnsi="Times New Roman" w:cs="Times New Roman"/>
          <w:b/>
          <w:bCs/>
          <w:i/>
          <w:iCs/>
          <w:sz w:val="28"/>
          <w:szCs w:val="28"/>
          <w:lang w:eastAsia="ru-RU"/>
        </w:rPr>
        <w:t>«и</w:t>
      </w:r>
      <w:r w:rsidRPr="00CE3408">
        <w:rPr>
          <w:rFonts w:ascii="Times New Roman" w:eastAsia="Times New Roman" w:hAnsi="Times New Roman" w:cs="Times New Roman"/>
          <w:b/>
          <w:bCs/>
          <w:i/>
          <w:iCs/>
          <w:sz w:val="28"/>
          <w:szCs w:val="28"/>
          <w:lang w:eastAsia="ru-RU"/>
        </w:rPr>
        <w:t>н</w:t>
      </w:r>
      <w:r w:rsidRPr="00CE3408">
        <w:rPr>
          <w:rFonts w:ascii="Times New Roman" w:eastAsia="Times New Roman" w:hAnsi="Times New Roman" w:cs="Times New Roman"/>
          <w:b/>
          <w:bCs/>
          <w:i/>
          <w:iCs/>
          <w:sz w:val="28"/>
          <w:szCs w:val="28"/>
          <w:lang w:eastAsia="ru-RU"/>
        </w:rPr>
        <w:t>дивид»</w:t>
      </w:r>
      <w:r w:rsidRPr="00CE3408">
        <w:rPr>
          <w:rFonts w:ascii="Times New Roman" w:eastAsia="Times New Roman" w:hAnsi="Times New Roman" w:cs="Times New Roman"/>
          <w:i/>
          <w:iCs/>
          <w:sz w:val="28"/>
          <w:szCs w:val="28"/>
          <w:lang w:eastAsia="ru-RU"/>
        </w:rPr>
        <w:t>.</w:t>
      </w:r>
      <w:r w:rsidRPr="00CE3408">
        <w:rPr>
          <w:rFonts w:ascii="Times New Roman" w:eastAsia="Times New Roman" w:hAnsi="Times New Roman" w:cs="Times New Roman"/>
          <w:sz w:val="28"/>
          <w:szCs w:val="28"/>
          <w:lang w:eastAsia="ru-RU"/>
        </w:rPr>
        <w:t xml:space="preserve"> Все люди являются индивидами независимо от того где родились, воспитывались, какой возраст, образование, профессию имеют, поскольку все мы имеем одинаковый хромосомный набор, одинаковые внутренние и внешние органы.</w:t>
      </w:r>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b/>
          <w:bCs/>
          <w:i/>
          <w:iCs/>
          <w:sz w:val="28"/>
          <w:szCs w:val="28"/>
          <w:lang w:eastAsia="ru-RU"/>
        </w:rPr>
        <w:lastRenderedPageBreak/>
        <w:t>Индивидуальность</w:t>
      </w:r>
      <w:r w:rsidRPr="00CE3408">
        <w:rPr>
          <w:rFonts w:ascii="Times New Roman" w:eastAsia="Times New Roman" w:hAnsi="Times New Roman" w:cs="Times New Roman"/>
          <w:i/>
          <w:iCs/>
          <w:sz w:val="28"/>
          <w:szCs w:val="28"/>
          <w:lang w:eastAsia="ru-RU"/>
        </w:rPr>
        <w:t xml:space="preserve"> – </w:t>
      </w:r>
      <w:r w:rsidRPr="00CE3408">
        <w:rPr>
          <w:rFonts w:ascii="Times New Roman" w:eastAsia="Times New Roman" w:hAnsi="Times New Roman" w:cs="Times New Roman"/>
          <w:sz w:val="28"/>
          <w:szCs w:val="28"/>
          <w:lang w:eastAsia="ru-RU"/>
        </w:rPr>
        <w:t>набор биологических, психологических и соц</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 xml:space="preserve">альных качеств по которым один человек отличается от другого. </w:t>
      </w:r>
      <w:proofErr w:type="gramStart"/>
      <w:r w:rsidRPr="00CE3408">
        <w:rPr>
          <w:rFonts w:ascii="Times New Roman" w:eastAsia="Times New Roman" w:hAnsi="Times New Roman" w:cs="Times New Roman"/>
          <w:sz w:val="28"/>
          <w:szCs w:val="28"/>
          <w:lang w:eastAsia="ru-RU"/>
        </w:rPr>
        <w:t>Так, мы о</w:t>
      </w:r>
      <w:r w:rsidRPr="00CE3408">
        <w:rPr>
          <w:rFonts w:ascii="Times New Roman" w:eastAsia="Times New Roman" w:hAnsi="Times New Roman" w:cs="Times New Roman"/>
          <w:sz w:val="28"/>
          <w:szCs w:val="28"/>
          <w:lang w:eastAsia="ru-RU"/>
        </w:rPr>
        <w:t>т</w:t>
      </w:r>
      <w:r w:rsidRPr="00CE3408">
        <w:rPr>
          <w:rFonts w:ascii="Times New Roman" w:eastAsia="Times New Roman" w:hAnsi="Times New Roman" w:cs="Times New Roman"/>
          <w:sz w:val="28"/>
          <w:szCs w:val="28"/>
          <w:lang w:eastAsia="ru-RU"/>
        </w:rPr>
        <w:t>личаемся цветом глаз, ростом, весом (это биологическое), чертами характера (психологическое), интересами, потребностями, ценностями (социальное).</w:t>
      </w:r>
      <w:proofErr w:type="gramEnd"/>
    </w:p>
    <w:p w:rsidR="005205A7" w:rsidRPr="00CE3408" w:rsidRDefault="005205A7" w:rsidP="00CE3408">
      <w:pPr>
        <w:spacing w:after="0" w:line="360" w:lineRule="auto"/>
        <w:ind w:firstLine="709"/>
        <w:rPr>
          <w:rFonts w:ascii="Times New Roman" w:eastAsia="Times New Roman" w:hAnsi="Times New Roman" w:cs="Times New Roman"/>
          <w:sz w:val="28"/>
          <w:szCs w:val="28"/>
          <w:lang w:eastAsia="ru-RU"/>
        </w:rPr>
      </w:pPr>
      <w:r w:rsidRPr="00CE3408">
        <w:rPr>
          <w:rFonts w:ascii="Times New Roman" w:eastAsia="Times New Roman" w:hAnsi="Times New Roman" w:cs="Times New Roman"/>
          <w:sz w:val="28"/>
          <w:szCs w:val="28"/>
          <w:lang w:eastAsia="ru-RU"/>
        </w:rPr>
        <w:t>Личность – это социальное в человеке. Особенности личности зависят от общества, в котором она живет, его культуры, состояния экономики, пол</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тической ситуации, т.е. от многочисленных социальных характеристик окр</w:t>
      </w:r>
      <w:r w:rsidRPr="00CE3408">
        <w:rPr>
          <w:rFonts w:ascii="Times New Roman" w:eastAsia="Times New Roman" w:hAnsi="Times New Roman" w:cs="Times New Roman"/>
          <w:sz w:val="28"/>
          <w:szCs w:val="28"/>
          <w:lang w:eastAsia="ru-RU"/>
        </w:rPr>
        <w:t>у</w:t>
      </w:r>
      <w:r w:rsidRPr="00CE3408">
        <w:rPr>
          <w:rFonts w:ascii="Times New Roman" w:eastAsia="Times New Roman" w:hAnsi="Times New Roman" w:cs="Times New Roman"/>
          <w:sz w:val="28"/>
          <w:szCs w:val="28"/>
          <w:lang w:eastAsia="ru-RU"/>
        </w:rPr>
        <w:t>жения человека.</w:t>
      </w:r>
    </w:p>
    <w:p w:rsidR="005205A7" w:rsidRPr="00CE3408" w:rsidRDefault="005205A7" w:rsidP="00CE3408">
      <w:pPr>
        <w:spacing w:after="0" w:line="360" w:lineRule="auto"/>
        <w:ind w:firstLine="709"/>
        <w:rPr>
          <w:ins w:id="1" w:author="Unknown"/>
          <w:rFonts w:ascii="Times New Roman" w:eastAsia="Times New Roman" w:hAnsi="Times New Roman" w:cs="Times New Roman"/>
          <w:sz w:val="28"/>
          <w:szCs w:val="28"/>
          <w:lang w:eastAsia="ru-RU"/>
        </w:rPr>
      </w:pPr>
      <w:ins w:id="2" w:author="Unknown">
        <w:r w:rsidRPr="00CE3408">
          <w:rPr>
            <w:rFonts w:ascii="Times New Roman" w:eastAsia="Times New Roman" w:hAnsi="Times New Roman" w:cs="Times New Roman"/>
            <w:b/>
            <w:bCs/>
            <w:sz w:val="28"/>
            <w:szCs w:val="28"/>
            <w:lang w:eastAsia="ru-RU"/>
          </w:rPr>
          <w:t>Личность</w:t>
        </w:r>
        <w:r w:rsidRPr="00CE3408">
          <w:rPr>
            <w:rFonts w:ascii="Times New Roman" w:eastAsia="Times New Roman" w:hAnsi="Times New Roman" w:cs="Times New Roman"/>
            <w:sz w:val="28"/>
            <w:szCs w:val="28"/>
            <w:lang w:eastAsia="ru-RU"/>
          </w:rPr>
          <w:t xml:space="preserve"> – это устойчивый комплекс социальных качеств, свойств, приобретаемых под влиянием соответствующей культуры общества и ко</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кретных социальных групп, к которым она принадлежит, в жизнедеятел</w:t>
        </w:r>
        <w:r w:rsidRPr="00CE3408">
          <w:rPr>
            <w:rFonts w:ascii="Times New Roman" w:eastAsia="Times New Roman" w:hAnsi="Times New Roman" w:cs="Times New Roman"/>
            <w:sz w:val="28"/>
            <w:szCs w:val="28"/>
            <w:lang w:eastAsia="ru-RU"/>
          </w:rPr>
          <w:t>ь</w:t>
        </w:r>
        <w:r w:rsidRPr="00CE3408">
          <w:rPr>
            <w:rFonts w:ascii="Times New Roman" w:eastAsia="Times New Roman" w:hAnsi="Times New Roman" w:cs="Times New Roman"/>
            <w:sz w:val="28"/>
            <w:szCs w:val="28"/>
            <w:lang w:eastAsia="ru-RU"/>
          </w:rPr>
          <w:t>ность которых включена.</w:t>
        </w:r>
      </w:ins>
    </w:p>
    <w:p w:rsidR="005205A7" w:rsidRPr="00CE3408" w:rsidRDefault="005205A7" w:rsidP="00CE3408">
      <w:pPr>
        <w:spacing w:after="0" w:line="360" w:lineRule="auto"/>
        <w:ind w:firstLine="709"/>
        <w:rPr>
          <w:ins w:id="3" w:author="Unknown"/>
          <w:rFonts w:ascii="Times New Roman" w:eastAsia="Times New Roman" w:hAnsi="Times New Roman" w:cs="Times New Roman"/>
          <w:sz w:val="28"/>
          <w:szCs w:val="28"/>
          <w:lang w:eastAsia="ru-RU"/>
        </w:rPr>
      </w:pPr>
      <w:ins w:id="4" w:author="Unknown">
        <w:r w:rsidRPr="00CE3408">
          <w:rPr>
            <w:rFonts w:ascii="Times New Roman" w:eastAsia="Times New Roman" w:hAnsi="Times New Roman" w:cs="Times New Roman"/>
            <w:sz w:val="28"/>
            <w:szCs w:val="28"/>
            <w:lang w:eastAsia="ru-RU"/>
          </w:rPr>
          <w:t>Чтобы человек считался личностью, он должен:</w:t>
        </w:r>
      </w:ins>
    </w:p>
    <w:p w:rsidR="005205A7" w:rsidRPr="00CE3408" w:rsidRDefault="005205A7" w:rsidP="00CE3408">
      <w:pPr>
        <w:numPr>
          <w:ilvl w:val="0"/>
          <w:numId w:val="1"/>
        </w:numPr>
        <w:spacing w:after="0" w:line="360" w:lineRule="auto"/>
        <w:ind w:left="0" w:firstLine="709"/>
        <w:rPr>
          <w:ins w:id="5" w:author="Unknown"/>
          <w:rFonts w:ascii="Times New Roman" w:eastAsia="Times New Roman" w:hAnsi="Times New Roman" w:cs="Times New Roman"/>
          <w:sz w:val="28"/>
          <w:szCs w:val="28"/>
          <w:lang w:eastAsia="ru-RU"/>
        </w:rPr>
      </w:pPr>
      <w:ins w:id="6" w:author="Unknown">
        <w:r w:rsidRPr="00CE3408">
          <w:rPr>
            <w:rFonts w:ascii="Times New Roman" w:eastAsia="Times New Roman" w:hAnsi="Times New Roman" w:cs="Times New Roman"/>
            <w:sz w:val="28"/>
            <w:szCs w:val="28"/>
            <w:lang w:eastAsia="ru-RU"/>
          </w:rPr>
          <w:t>иметь самосознание (т.е. отделять себя от других, сознавать свои действия);</w:t>
        </w:r>
      </w:ins>
    </w:p>
    <w:p w:rsidR="005205A7" w:rsidRPr="00CE3408" w:rsidRDefault="005205A7" w:rsidP="00CE3408">
      <w:pPr>
        <w:numPr>
          <w:ilvl w:val="0"/>
          <w:numId w:val="1"/>
        </w:numPr>
        <w:spacing w:after="0" w:line="360" w:lineRule="auto"/>
        <w:ind w:left="0" w:firstLine="709"/>
        <w:rPr>
          <w:ins w:id="7" w:author="Unknown"/>
          <w:rFonts w:ascii="Times New Roman" w:eastAsia="Times New Roman" w:hAnsi="Times New Roman" w:cs="Times New Roman"/>
          <w:sz w:val="28"/>
          <w:szCs w:val="28"/>
          <w:lang w:eastAsia="ru-RU"/>
        </w:rPr>
      </w:pPr>
      <w:ins w:id="8" w:author="Unknown">
        <w:r w:rsidRPr="00CE3408">
          <w:rPr>
            <w:rFonts w:ascii="Times New Roman" w:eastAsia="Times New Roman" w:hAnsi="Times New Roman" w:cs="Times New Roman"/>
            <w:sz w:val="28"/>
            <w:szCs w:val="28"/>
            <w:lang w:eastAsia="ru-RU"/>
          </w:rPr>
          <w:t>усвоить основные нормы и правила поведения, которые приняты в данном обществе;</w:t>
        </w:r>
      </w:ins>
    </w:p>
    <w:p w:rsidR="005205A7" w:rsidRPr="00CE3408" w:rsidRDefault="005205A7" w:rsidP="00CE3408">
      <w:pPr>
        <w:numPr>
          <w:ilvl w:val="0"/>
          <w:numId w:val="1"/>
        </w:numPr>
        <w:spacing w:after="0" w:line="360" w:lineRule="auto"/>
        <w:ind w:left="0" w:firstLine="709"/>
        <w:rPr>
          <w:ins w:id="9" w:author="Unknown"/>
          <w:rFonts w:ascii="Times New Roman" w:eastAsia="Times New Roman" w:hAnsi="Times New Roman" w:cs="Times New Roman"/>
          <w:sz w:val="28"/>
          <w:szCs w:val="28"/>
          <w:lang w:eastAsia="ru-RU"/>
        </w:rPr>
      </w:pPr>
      <w:ins w:id="10" w:author="Unknown">
        <w:r w:rsidRPr="00CE3408">
          <w:rPr>
            <w:rFonts w:ascii="Times New Roman" w:eastAsia="Times New Roman" w:hAnsi="Times New Roman" w:cs="Times New Roman"/>
            <w:sz w:val="28"/>
            <w:szCs w:val="28"/>
            <w:lang w:eastAsia="ru-RU"/>
          </w:rPr>
          <w:t>сформировать систему интересов, ценностей;</w:t>
        </w:r>
      </w:ins>
    </w:p>
    <w:p w:rsidR="005205A7" w:rsidRPr="00CE3408" w:rsidRDefault="005205A7" w:rsidP="00CE3408">
      <w:pPr>
        <w:numPr>
          <w:ilvl w:val="0"/>
          <w:numId w:val="1"/>
        </w:numPr>
        <w:spacing w:after="0" w:line="360" w:lineRule="auto"/>
        <w:ind w:left="0" w:firstLine="709"/>
        <w:rPr>
          <w:ins w:id="11" w:author="Unknown"/>
          <w:rFonts w:ascii="Times New Roman" w:eastAsia="Times New Roman" w:hAnsi="Times New Roman" w:cs="Times New Roman"/>
          <w:sz w:val="28"/>
          <w:szCs w:val="28"/>
          <w:lang w:eastAsia="ru-RU"/>
        </w:rPr>
      </w:pPr>
      <w:ins w:id="12" w:author="Unknown">
        <w:r w:rsidRPr="00CE3408">
          <w:rPr>
            <w:rFonts w:ascii="Times New Roman" w:eastAsia="Times New Roman" w:hAnsi="Times New Roman" w:cs="Times New Roman"/>
            <w:sz w:val="28"/>
            <w:szCs w:val="28"/>
            <w:lang w:eastAsia="ru-RU"/>
          </w:rPr>
          <w:t>обладать определенной степенью автономности от общества;</w:t>
        </w:r>
      </w:ins>
    </w:p>
    <w:p w:rsidR="005205A7" w:rsidRPr="00CE3408" w:rsidRDefault="005205A7" w:rsidP="00CE3408">
      <w:pPr>
        <w:numPr>
          <w:ilvl w:val="0"/>
          <w:numId w:val="1"/>
        </w:numPr>
        <w:spacing w:after="0" w:line="360" w:lineRule="auto"/>
        <w:ind w:left="0" w:firstLine="709"/>
        <w:rPr>
          <w:ins w:id="13" w:author="Unknown"/>
          <w:rFonts w:ascii="Times New Roman" w:eastAsia="Times New Roman" w:hAnsi="Times New Roman" w:cs="Times New Roman"/>
          <w:sz w:val="28"/>
          <w:szCs w:val="28"/>
          <w:lang w:eastAsia="ru-RU"/>
        </w:rPr>
      </w:pPr>
      <w:ins w:id="14" w:author="Unknown">
        <w:r w:rsidRPr="00CE3408">
          <w:rPr>
            <w:rFonts w:ascii="Times New Roman" w:eastAsia="Times New Roman" w:hAnsi="Times New Roman" w:cs="Times New Roman"/>
            <w:sz w:val="28"/>
            <w:szCs w:val="28"/>
            <w:lang w:eastAsia="ru-RU"/>
          </w:rPr>
          <w:t>нести определенную ответственность за свои поступки.</w:t>
        </w:r>
      </w:ins>
    </w:p>
    <w:p w:rsidR="005205A7" w:rsidRPr="00CE3408" w:rsidRDefault="005205A7" w:rsidP="00CE3408">
      <w:pPr>
        <w:spacing w:after="0" w:line="360" w:lineRule="auto"/>
        <w:ind w:firstLine="709"/>
        <w:rPr>
          <w:ins w:id="15" w:author="Unknown"/>
          <w:rFonts w:ascii="Times New Roman" w:eastAsia="Times New Roman" w:hAnsi="Times New Roman" w:cs="Times New Roman"/>
          <w:sz w:val="28"/>
          <w:szCs w:val="28"/>
          <w:lang w:eastAsia="ru-RU"/>
        </w:rPr>
      </w:pPr>
      <w:ins w:id="16" w:author="Unknown">
        <w:r w:rsidRPr="00CE3408">
          <w:rPr>
            <w:rFonts w:ascii="Times New Roman" w:eastAsia="Times New Roman" w:hAnsi="Times New Roman" w:cs="Times New Roman"/>
            <w:sz w:val="28"/>
            <w:szCs w:val="28"/>
            <w:lang w:eastAsia="ru-RU"/>
          </w:rPr>
          <w:t xml:space="preserve">Выделяют исходные </w:t>
        </w:r>
        <w:r w:rsidRPr="00CE3408">
          <w:rPr>
            <w:rFonts w:ascii="Times New Roman" w:eastAsia="Times New Roman" w:hAnsi="Times New Roman" w:cs="Times New Roman"/>
            <w:b/>
            <w:bCs/>
            <w:i/>
            <w:iCs/>
            <w:sz w:val="28"/>
            <w:szCs w:val="28"/>
            <w:lang w:eastAsia="ru-RU"/>
          </w:rPr>
          <w:t>социологические принципы анализа личности</w:t>
        </w:r>
        <w:r w:rsidRPr="00CE3408">
          <w:rPr>
            <w:rFonts w:ascii="Times New Roman" w:eastAsia="Times New Roman" w:hAnsi="Times New Roman" w:cs="Times New Roman"/>
            <w:sz w:val="28"/>
            <w:szCs w:val="28"/>
            <w:lang w:eastAsia="ru-RU"/>
          </w:rPr>
          <w:t>:</w:t>
        </w:r>
      </w:ins>
    </w:p>
    <w:p w:rsidR="005205A7" w:rsidRPr="00CE3408" w:rsidRDefault="005205A7" w:rsidP="00CE3408">
      <w:pPr>
        <w:numPr>
          <w:ilvl w:val="0"/>
          <w:numId w:val="2"/>
        </w:numPr>
        <w:spacing w:after="0" w:line="360" w:lineRule="auto"/>
        <w:ind w:left="0" w:firstLine="709"/>
        <w:rPr>
          <w:ins w:id="17" w:author="Unknown"/>
          <w:rFonts w:ascii="Times New Roman" w:eastAsia="Times New Roman" w:hAnsi="Times New Roman" w:cs="Times New Roman"/>
          <w:sz w:val="28"/>
          <w:szCs w:val="28"/>
          <w:lang w:eastAsia="ru-RU"/>
        </w:rPr>
      </w:pPr>
      <w:ins w:id="18" w:author="Unknown">
        <w:r w:rsidRPr="00CE3408">
          <w:rPr>
            <w:rFonts w:ascii="Times New Roman" w:eastAsia="Times New Roman" w:hAnsi="Times New Roman" w:cs="Times New Roman"/>
            <w:sz w:val="28"/>
            <w:szCs w:val="28"/>
            <w:lang w:eastAsia="ru-RU"/>
          </w:rPr>
          <w:t>Каждый человек является индивидом, но не каждый – личностью. Личностью не рождаются, личностью становятся. Индивид выступает исхо</w:t>
        </w:r>
        <w:r w:rsidRPr="00CE3408">
          <w:rPr>
            <w:rFonts w:ascii="Times New Roman" w:eastAsia="Times New Roman" w:hAnsi="Times New Roman" w:cs="Times New Roman"/>
            <w:sz w:val="28"/>
            <w:szCs w:val="28"/>
            <w:lang w:eastAsia="ru-RU"/>
          </w:rPr>
          <w:t>д</w:t>
        </w:r>
        <w:r w:rsidRPr="00CE3408">
          <w:rPr>
            <w:rFonts w:ascii="Times New Roman" w:eastAsia="Times New Roman" w:hAnsi="Times New Roman" w:cs="Times New Roman"/>
            <w:sz w:val="28"/>
            <w:szCs w:val="28"/>
            <w:lang w:eastAsia="ru-RU"/>
          </w:rPr>
          <w:t>ным пунктом развития личности, личность – результат развития индивида.</w:t>
        </w:r>
      </w:ins>
    </w:p>
    <w:p w:rsidR="005205A7" w:rsidRPr="00CE3408" w:rsidRDefault="005205A7" w:rsidP="00CE3408">
      <w:pPr>
        <w:numPr>
          <w:ilvl w:val="0"/>
          <w:numId w:val="2"/>
        </w:numPr>
        <w:spacing w:after="0" w:line="360" w:lineRule="auto"/>
        <w:ind w:left="0" w:firstLine="709"/>
        <w:rPr>
          <w:ins w:id="19" w:author="Unknown"/>
          <w:rFonts w:ascii="Times New Roman" w:eastAsia="Times New Roman" w:hAnsi="Times New Roman" w:cs="Times New Roman"/>
          <w:sz w:val="28"/>
          <w:szCs w:val="28"/>
          <w:lang w:eastAsia="ru-RU"/>
        </w:rPr>
      </w:pPr>
      <w:ins w:id="20" w:author="Unknown">
        <w:r w:rsidRPr="00CE3408">
          <w:rPr>
            <w:rFonts w:ascii="Times New Roman" w:eastAsia="Times New Roman" w:hAnsi="Times New Roman" w:cs="Times New Roman"/>
            <w:sz w:val="28"/>
            <w:szCs w:val="28"/>
            <w:lang w:eastAsia="ru-RU"/>
          </w:rPr>
          <w:t>Личность – конкретное выражение сущности человека и одн</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временно выражение социально значимых черт данного общества, его кул</w:t>
        </w:r>
        <w:r w:rsidRPr="00CE3408">
          <w:rPr>
            <w:rFonts w:ascii="Times New Roman" w:eastAsia="Times New Roman" w:hAnsi="Times New Roman" w:cs="Times New Roman"/>
            <w:sz w:val="28"/>
            <w:szCs w:val="28"/>
            <w:lang w:eastAsia="ru-RU"/>
          </w:rPr>
          <w:t>ь</w:t>
        </w:r>
        <w:r w:rsidRPr="00CE3408">
          <w:rPr>
            <w:rFonts w:ascii="Times New Roman" w:eastAsia="Times New Roman" w:hAnsi="Times New Roman" w:cs="Times New Roman"/>
            <w:sz w:val="28"/>
            <w:szCs w:val="28"/>
            <w:lang w:eastAsia="ru-RU"/>
          </w:rPr>
          <w:t>туры.</w:t>
        </w:r>
      </w:ins>
    </w:p>
    <w:p w:rsidR="005205A7" w:rsidRPr="00CE3408" w:rsidRDefault="005205A7" w:rsidP="00CE3408">
      <w:pPr>
        <w:numPr>
          <w:ilvl w:val="0"/>
          <w:numId w:val="2"/>
        </w:numPr>
        <w:spacing w:after="0" w:line="360" w:lineRule="auto"/>
        <w:ind w:left="0" w:firstLine="709"/>
        <w:rPr>
          <w:ins w:id="21" w:author="Unknown"/>
          <w:rFonts w:ascii="Times New Roman" w:eastAsia="Times New Roman" w:hAnsi="Times New Roman" w:cs="Times New Roman"/>
          <w:sz w:val="28"/>
          <w:szCs w:val="28"/>
          <w:lang w:eastAsia="ru-RU"/>
        </w:rPr>
      </w:pPr>
      <w:ins w:id="22" w:author="Unknown">
        <w:r w:rsidRPr="00CE3408">
          <w:rPr>
            <w:rFonts w:ascii="Times New Roman" w:eastAsia="Times New Roman" w:hAnsi="Times New Roman" w:cs="Times New Roman"/>
            <w:sz w:val="28"/>
            <w:szCs w:val="28"/>
            <w:lang w:eastAsia="ru-RU"/>
          </w:rPr>
          <w:t>Включение личности в общество происходит через вхождение ее в различные социальные общности, именно они являются основным путем соединения общества и человека.</w:t>
        </w:r>
      </w:ins>
    </w:p>
    <w:p w:rsidR="005205A7" w:rsidRPr="00CE3408" w:rsidRDefault="005205A7" w:rsidP="00CE3408">
      <w:pPr>
        <w:spacing w:after="0" w:line="360" w:lineRule="auto"/>
        <w:ind w:firstLine="709"/>
        <w:rPr>
          <w:ins w:id="23" w:author="Unknown"/>
          <w:rFonts w:ascii="Times New Roman" w:eastAsia="Times New Roman" w:hAnsi="Times New Roman" w:cs="Times New Roman"/>
          <w:sz w:val="28"/>
          <w:szCs w:val="28"/>
          <w:lang w:eastAsia="ru-RU"/>
        </w:rPr>
      </w:pPr>
      <w:ins w:id="24" w:author="Unknown">
        <w:r w:rsidRPr="00CE3408">
          <w:rPr>
            <w:rFonts w:ascii="Times New Roman" w:eastAsia="Times New Roman" w:hAnsi="Times New Roman" w:cs="Times New Roman"/>
            <w:sz w:val="28"/>
            <w:szCs w:val="28"/>
            <w:lang w:eastAsia="ru-RU"/>
          </w:rPr>
          <w:lastRenderedPageBreak/>
          <w:t>Подчеркнем, что любой человек (а не только гениальные и великие, одаренные и яркие люди), являющийся носителем социальных каче</w:t>
        </w:r>
        <w:proofErr w:type="gramStart"/>
        <w:r w:rsidRPr="00CE3408">
          <w:rPr>
            <w:rFonts w:ascii="Times New Roman" w:eastAsia="Times New Roman" w:hAnsi="Times New Roman" w:cs="Times New Roman"/>
            <w:sz w:val="28"/>
            <w:szCs w:val="28"/>
            <w:lang w:eastAsia="ru-RU"/>
          </w:rPr>
          <w:t>ств св</w:t>
        </w:r>
        <w:proofErr w:type="gramEnd"/>
        <w:r w:rsidRPr="00CE3408">
          <w:rPr>
            <w:rFonts w:ascii="Times New Roman" w:eastAsia="Times New Roman" w:hAnsi="Times New Roman" w:cs="Times New Roman"/>
            <w:sz w:val="28"/>
            <w:szCs w:val="28"/>
            <w:lang w:eastAsia="ru-RU"/>
          </w:rPr>
          <w:t>оего общества, тех социальных групп, к которым он принадлежит, и выступа</w:t>
        </w:r>
        <w:r w:rsidRPr="00CE3408">
          <w:rPr>
            <w:rFonts w:ascii="Times New Roman" w:eastAsia="Times New Roman" w:hAnsi="Times New Roman" w:cs="Times New Roman"/>
            <w:sz w:val="28"/>
            <w:szCs w:val="28"/>
            <w:lang w:eastAsia="ru-RU"/>
          </w:rPr>
          <w:t>ю</w:t>
        </w:r>
        <w:r w:rsidRPr="00CE3408">
          <w:rPr>
            <w:rFonts w:ascii="Times New Roman" w:eastAsia="Times New Roman" w:hAnsi="Times New Roman" w:cs="Times New Roman"/>
            <w:sz w:val="28"/>
            <w:szCs w:val="28"/>
            <w:lang w:eastAsia="ru-RU"/>
          </w:rPr>
          <w:t>щий как субъект социальной жизни, должен рассматриваться как личность. Однако уровень развития личности может быть различным.</w:t>
        </w:r>
      </w:ins>
    </w:p>
    <w:p w:rsidR="005205A7" w:rsidRPr="00CE3408" w:rsidRDefault="005205A7" w:rsidP="00CE3408">
      <w:pPr>
        <w:spacing w:after="0" w:line="360" w:lineRule="auto"/>
        <w:ind w:firstLine="709"/>
        <w:rPr>
          <w:ins w:id="25" w:author="Unknown"/>
          <w:rFonts w:ascii="Times New Roman" w:eastAsia="Times New Roman" w:hAnsi="Times New Roman" w:cs="Times New Roman"/>
          <w:sz w:val="28"/>
          <w:szCs w:val="28"/>
          <w:lang w:eastAsia="ru-RU"/>
        </w:rPr>
      </w:pPr>
      <w:ins w:id="26" w:author="Unknown">
        <w:r w:rsidRPr="00CE3408">
          <w:rPr>
            <w:rFonts w:ascii="Times New Roman" w:eastAsia="Times New Roman" w:hAnsi="Times New Roman" w:cs="Times New Roman"/>
            <w:sz w:val="28"/>
            <w:szCs w:val="28"/>
            <w:lang w:eastAsia="ru-RU"/>
          </w:rPr>
          <w:t>Для характеристики личности используется понятие «социальная структура личности», которая включает в себя следующие элементы: потре</w:t>
        </w:r>
        <w:r w:rsidRPr="00CE3408">
          <w:rPr>
            <w:rFonts w:ascii="Times New Roman" w:eastAsia="Times New Roman" w:hAnsi="Times New Roman" w:cs="Times New Roman"/>
            <w:sz w:val="28"/>
            <w:szCs w:val="28"/>
            <w:lang w:eastAsia="ru-RU"/>
          </w:rPr>
          <w:t>б</w:t>
        </w:r>
        <w:r w:rsidRPr="00CE3408">
          <w:rPr>
            <w:rFonts w:ascii="Times New Roman" w:eastAsia="Times New Roman" w:hAnsi="Times New Roman" w:cs="Times New Roman"/>
            <w:sz w:val="28"/>
            <w:szCs w:val="28"/>
            <w:lang w:eastAsia="ru-RU"/>
          </w:rPr>
          <w:t>ности, интересы, ценностные ориентации, мотивы.</w:t>
        </w:r>
      </w:ins>
    </w:p>
    <w:p w:rsidR="005205A7" w:rsidRPr="00CE3408" w:rsidRDefault="005205A7" w:rsidP="00CE3408">
      <w:pPr>
        <w:spacing w:after="0" w:line="360" w:lineRule="auto"/>
        <w:ind w:firstLine="709"/>
        <w:rPr>
          <w:ins w:id="27" w:author="Unknown"/>
          <w:rFonts w:ascii="Times New Roman" w:eastAsia="Times New Roman" w:hAnsi="Times New Roman" w:cs="Times New Roman"/>
          <w:sz w:val="28"/>
          <w:szCs w:val="28"/>
          <w:lang w:eastAsia="ru-RU"/>
        </w:rPr>
      </w:pPr>
      <w:ins w:id="28" w:author="Unknown">
        <w:r w:rsidRPr="00CE3408">
          <w:rPr>
            <w:rFonts w:ascii="Times New Roman" w:eastAsia="Times New Roman" w:hAnsi="Times New Roman" w:cs="Times New Roman"/>
            <w:b/>
            <w:bCs/>
            <w:i/>
            <w:iCs/>
            <w:sz w:val="28"/>
            <w:szCs w:val="28"/>
            <w:lang w:eastAsia="ru-RU"/>
          </w:rPr>
          <w:t>Потребности</w:t>
        </w:r>
        <w:r w:rsidRPr="00CE3408">
          <w:rPr>
            <w:rFonts w:ascii="Times New Roman" w:eastAsia="Times New Roman" w:hAnsi="Times New Roman" w:cs="Times New Roman"/>
            <w:i/>
            <w:iCs/>
            <w:sz w:val="28"/>
            <w:szCs w:val="28"/>
            <w:lang w:eastAsia="ru-RU"/>
          </w:rPr>
          <w:t>.</w:t>
        </w:r>
        <w:r w:rsidRPr="00CE3408">
          <w:rPr>
            <w:rFonts w:ascii="Times New Roman" w:eastAsia="Times New Roman" w:hAnsi="Times New Roman" w:cs="Times New Roman"/>
            <w:sz w:val="28"/>
            <w:szCs w:val="28"/>
            <w:lang w:eastAsia="ru-RU"/>
          </w:rPr>
          <w:t xml:space="preserve"> С точки зрения многих социологов, </w:t>
        </w:r>
        <w:r w:rsidRPr="00CE3408">
          <w:rPr>
            <w:rFonts w:ascii="Times New Roman" w:eastAsia="Times New Roman" w:hAnsi="Times New Roman" w:cs="Times New Roman"/>
            <w:b/>
            <w:bCs/>
            <w:i/>
            <w:iCs/>
            <w:sz w:val="28"/>
            <w:szCs w:val="28"/>
            <w:lang w:eastAsia="ru-RU"/>
          </w:rPr>
          <w:t>потребность</w:t>
        </w:r>
        <w:r w:rsidRPr="00CE3408">
          <w:rPr>
            <w:rFonts w:ascii="Times New Roman" w:eastAsia="Times New Roman" w:hAnsi="Times New Roman" w:cs="Times New Roman"/>
            <w:sz w:val="28"/>
            <w:szCs w:val="28"/>
            <w:lang w:eastAsia="ru-RU"/>
          </w:rPr>
          <w:t xml:space="preserve"> – это нужда в чем-то. Потребность указывает на противоречие между </w:t>
        </w:r>
        <w:proofErr w:type="gramStart"/>
        <w:r w:rsidRPr="00CE3408">
          <w:rPr>
            <w:rFonts w:ascii="Times New Roman" w:eastAsia="Times New Roman" w:hAnsi="Times New Roman" w:cs="Times New Roman"/>
            <w:sz w:val="28"/>
            <w:szCs w:val="28"/>
            <w:lang w:eastAsia="ru-RU"/>
          </w:rPr>
          <w:t>имеющимся</w:t>
        </w:r>
        <w:proofErr w:type="gramEnd"/>
        <w:r w:rsidRPr="00CE3408">
          <w:rPr>
            <w:rFonts w:ascii="Times New Roman" w:eastAsia="Times New Roman" w:hAnsi="Times New Roman" w:cs="Times New Roman"/>
            <w:sz w:val="28"/>
            <w:szCs w:val="28"/>
            <w:lang w:eastAsia="ru-RU"/>
          </w:rPr>
          <w:t xml:space="preserve"> и необходимым.</w:t>
        </w:r>
      </w:ins>
    </w:p>
    <w:p w:rsidR="005205A7" w:rsidRPr="00CE3408" w:rsidRDefault="005205A7" w:rsidP="00CE3408">
      <w:pPr>
        <w:spacing w:after="0" w:line="360" w:lineRule="auto"/>
        <w:ind w:firstLine="709"/>
        <w:rPr>
          <w:ins w:id="29" w:author="Unknown"/>
          <w:rFonts w:ascii="Times New Roman" w:eastAsia="Times New Roman" w:hAnsi="Times New Roman" w:cs="Times New Roman"/>
          <w:sz w:val="28"/>
          <w:szCs w:val="28"/>
          <w:lang w:eastAsia="ru-RU"/>
        </w:rPr>
      </w:pPr>
      <w:ins w:id="30" w:author="Unknown">
        <w:r w:rsidRPr="00CE3408">
          <w:rPr>
            <w:rFonts w:ascii="Times New Roman" w:eastAsia="Times New Roman" w:hAnsi="Times New Roman" w:cs="Times New Roman"/>
            <w:sz w:val="28"/>
            <w:szCs w:val="28"/>
            <w:lang w:eastAsia="ru-RU"/>
          </w:rPr>
          <w:t>Американский социолог А. </w:t>
        </w:r>
        <w:proofErr w:type="spellStart"/>
        <w:r w:rsidRPr="00CE3408">
          <w:rPr>
            <w:rFonts w:ascii="Times New Roman" w:eastAsia="Times New Roman" w:hAnsi="Times New Roman" w:cs="Times New Roman"/>
            <w:sz w:val="28"/>
            <w:szCs w:val="28"/>
            <w:lang w:eastAsia="ru-RU"/>
          </w:rPr>
          <w:t>Маслоу</w:t>
        </w:r>
        <w:proofErr w:type="spellEnd"/>
        <w:r w:rsidRPr="00CE3408">
          <w:rPr>
            <w:rFonts w:ascii="Times New Roman" w:eastAsia="Times New Roman" w:hAnsi="Times New Roman" w:cs="Times New Roman"/>
            <w:sz w:val="28"/>
            <w:szCs w:val="28"/>
            <w:lang w:eastAsia="ru-RU"/>
          </w:rPr>
          <w:t xml:space="preserve"> предложил иерархию человеческих потребностей, которая состоит из пяти уровней:</w:t>
        </w:r>
      </w:ins>
    </w:p>
    <w:p w:rsidR="005205A7" w:rsidRPr="00CE3408" w:rsidRDefault="005205A7" w:rsidP="00CE3408">
      <w:pPr>
        <w:numPr>
          <w:ilvl w:val="0"/>
          <w:numId w:val="3"/>
        </w:numPr>
        <w:spacing w:after="0" w:line="360" w:lineRule="auto"/>
        <w:ind w:left="0" w:firstLine="709"/>
        <w:rPr>
          <w:ins w:id="31" w:author="Unknown"/>
          <w:rFonts w:ascii="Times New Roman" w:eastAsia="Times New Roman" w:hAnsi="Times New Roman" w:cs="Times New Roman"/>
          <w:sz w:val="28"/>
          <w:szCs w:val="28"/>
          <w:lang w:eastAsia="ru-RU"/>
        </w:rPr>
      </w:pPr>
      <w:proofErr w:type="gramStart"/>
      <w:ins w:id="32" w:author="Unknown">
        <w:r w:rsidRPr="00CE3408">
          <w:rPr>
            <w:rFonts w:ascii="Times New Roman" w:eastAsia="Times New Roman" w:hAnsi="Times New Roman" w:cs="Times New Roman"/>
            <w:b/>
            <w:bCs/>
            <w:i/>
            <w:iCs/>
            <w:sz w:val="28"/>
            <w:szCs w:val="28"/>
            <w:lang w:eastAsia="ru-RU"/>
          </w:rPr>
          <w:t>Физиологические потребности</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(потребность в пище, одежде, жилье, продолжении рода, отдыхе, сне и т.д.)</w:t>
        </w:r>
        <w:proofErr w:type="gramEnd"/>
      </w:ins>
    </w:p>
    <w:p w:rsidR="005205A7" w:rsidRPr="00CE3408" w:rsidRDefault="005205A7" w:rsidP="00CE3408">
      <w:pPr>
        <w:numPr>
          <w:ilvl w:val="0"/>
          <w:numId w:val="3"/>
        </w:numPr>
        <w:spacing w:after="0" w:line="360" w:lineRule="auto"/>
        <w:ind w:left="0" w:firstLine="709"/>
        <w:rPr>
          <w:ins w:id="33" w:author="Unknown"/>
          <w:rFonts w:ascii="Times New Roman" w:eastAsia="Times New Roman" w:hAnsi="Times New Roman" w:cs="Times New Roman"/>
          <w:sz w:val="28"/>
          <w:szCs w:val="28"/>
          <w:lang w:eastAsia="ru-RU"/>
        </w:rPr>
      </w:pPr>
      <w:ins w:id="34" w:author="Unknown">
        <w:r w:rsidRPr="00CE3408">
          <w:rPr>
            <w:rFonts w:ascii="Times New Roman" w:eastAsia="Times New Roman" w:hAnsi="Times New Roman" w:cs="Times New Roman"/>
            <w:b/>
            <w:bCs/>
            <w:i/>
            <w:iCs/>
            <w:sz w:val="28"/>
            <w:szCs w:val="28"/>
            <w:lang w:eastAsia="ru-RU"/>
          </w:rPr>
          <w:t>Потребности безопасности и стабильности жизни</w:t>
        </w:r>
        <w:r w:rsidRPr="00CE3408">
          <w:rPr>
            <w:rFonts w:ascii="Times New Roman" w:eastAsia="Times New Roman" w:hAnsi="Times New Roman" w:cs="Times New Roman"/>
            <w:sz w:val="28"/>
            <w:szCs w:val="28"/>
            <w:lang w:eastAsia="ru-RU"/>
          </w:rPr>
          <w:t xml:space="preserve"> (потре</w:t>
        </w:r>
        <w:r w:rsidRPr="00CE3408">
          <w:rPr>
            <w:rFonts w:ascii="Times New Roman" w:eastAsia="Times New Roman" w:hAnsi="Times New Roman" w:cs="Times New Roman"/>
            <w:sz w:val="28"/>
            <w:szCs w:val="28"/>
            <w:lang w:eastAsia="ru-RU"/>
          </w:rPr>
          <w:t>б</w:t>
        </w:r>
        <w:r w:rsidRPr="00CE3408">
          <w:rPr>
            <w:rFonts w:ascii="Times New Roman" w:eastAsia="Times New Roman" w:hAnsi="Times New Roman" w:cs="Times New Roman"/>
            <w:sz w:val="28"/>
            <w:szCs w:val="28"/>
            <w:lang w:eastAsia="ru-RU"/>
          </w:rPr>
          <w:t>ности в самосохранении, в безопасности существования, в защите, в гарант</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рованной занятости, уверенности в завтрашнем дне и т.д.).</w:t>
        </w:r>
      </w:ins>
    </w:p>
    <w:p w:rsidR="005205A7" w:rsidRPr="00CE3408" w:rsidRDefault="005205A7" w:rsidP="00CE3408">
      <w:pPr>
        <w:numPr>
          <w:ilvl w:val="0"/>
          <w:numId w:val="3"/>
        </w:numPr>
        <w:spacing w:after="0" w:line="360" w:lineRule="auto"/>
        <w:ind w:left="0" w:firstLine="709"/>
        <w:rPr>
          <w:ins w:id="35" w:author="Unknown"/>
          <w:rFonts w:ascii="Times New Roman" w:eastAsia="Times New Roman" w:hAnsi="Times New Roman" w:cs="Times New Roman"/>
          <w:sz w:val="28"/>
          <w:szCs w:val="28"/>
          <w:lang w:eastAsia="ru-RU"/>
        </w:rPr>
      </w:pPr>
      <w:ins w:id="36" w:author="Unknown">
        <w:r w:rsidRPr="00CE3408">
          <w:rPr>
            <w:rFonts w:ascii="Times New Roman" w:eastAsia="Times New Roman" w:hAnsi="Times New Roman" w:cs="Times New Roman"/>
            <w:b/>
            <w:bCs/>
            <w:i/>
            <w:iCs/>
            <w:sz w:val="28"/>
            <w:szCs w:val="28"/>
            <w:lang w:eastAsia="ru-RU"/>
          </w:rPr>
          <w:t>Социальные потребности</w:t>
        </w:r>
        <w:r w:rsidRPr="00CE3408">
          <w:rPr>
            <w:rFonts w:ascii="Times New Roman" w:eastAsia="Times New Roman" w:hAnsi="Times New Roman" w:cs="Times New Roman"/>
            <w:i/>
            <w:iCs/>
            <w:sz w:val="28"/>
            <w:szCs w:val="28"/>
            <w:lang w:eastAsia="ru-RU"/>
          </w:rPr>
          <w:t xml:space="preserve"> </w:t>
        </w:r>
        <w:r w:rsidRPr="00CE3408">
          <w:rPr>
            <w:rFonts w:ascii="Times New Roman" w:eastAsia="Times New Roman" w:hAnsi="Times New Roman" w:cs="Times New Roman"/>
            <w:b/>
            <w:bCs/>
            <w:i/>
            <w:iCs/>
            <w:sz w:val="28"/>
            <w:szCs w:val="28"/>
            <w:lang w:eastAsia="ru-RU"/>
          </w:rPr>
          <w:t>или потребности в принадлежн</w:t>
        </w:r>
        <w:r w:rsidRPr="00CE3408">
          <w:rPr>
            <w:rFonts w:ascii="Times New Roman" w:eastAsia="Times New Roman" w:hAnsi="Times New Roman" w:cs="Times New Roman"/>
            <w:b/>
            <w:bCs/>
            <w:i/>
            <w:iCs/>
            <w:sz w:val="28"/>
            <w:szCs w:val="28"/>
            <w:lang w:eastAsia="ru-RU"/>
          </w:rPr>
          <w:t>о</w:t>
        </w:r>
        <w:r w:rsidRPr="00CE3408">
          <w:rPr>
            <w:rFonts w:ascii="Times New Roman" w:eastAsia="Times New Roman" w:hAnsi="Times New Roman" w:cs="Times New Roman"/>
            <w:b/>
            <w:bCs/>
            <w:i/>
            <w:iCs/>
            <w:sz w:val="28"/>
            <w:szCs w:val="28"/>
            <w:lang w:eastAsia="ru-RU"/>
          </w:rPr>
          <w:t>сти и любви</w:t>
        </w:r>
        <w:r w:rsidRPr="00CE3408">
          <w:rPr>
            <w:rFonts w:ascii="Times New Roman" w:eastAsia="Times New Roman" w:hAnsi="Times New Roman" w:cs="Times New Roman"/>
            <w:sz w:val="28"/>
            <w:szCs w:val="28"/>
            <w:lang w:eastAsia="ru-RU"/>
          </w:rPr>
          <w:t xml:space="preserve"> (потребности в принадлежности к коллективу, в общении, пр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вязанности, поддержке, духовной близости, дружбе, любви и т.д.).</w:t>
        </w:r>
      </w:ins>
    </w:p>
    <w:p w:rsidR="005205A7" w:rsidRPr="00CE3408" w:rsidRDefault="005205A7" w:rsidP="00CE3408">
      <w:pPr>
        <w:numPr>
          <w:ilvl w:val="0"/>
          <w:numId w:val="3"/>
        </w:numPr>
        <w:spacing w:after="0" w:line="360" w:lineRule="auto"/>
        <w:ind w:left="0" w:firstLine="709"/>
        <w:rPr>
          <w:ins w:id="37" w:author="Unknown"/>
          <w:rFonts w:ascii="Times New Roman" w:eastAsia="Times New Roman" w:hAnsi="Times New Roman" w:cs="Times New Roman"/>
          <w:sz w:val="28"/>
          <w:szCs w:val="28"/>
          <w:lang w:eastAsia="ru-RU"/>
        </w:rPr>
      </w:pPr>
      <w:ins w:id="38" w:author="Unknown">
        <w:r w:rsidRPr="00CE3408">
          <w:rPr>
            <w:rFonts w:ascii="Times New Roman" w:eastAsia="Times New Roman" w:hAnsi="Times New Roman" w:cs="Times New Roman"/>
            <w:b/>
            <w:bCs/>
            <w:i/>
            <w:iCs/>
            <w:sz w:val="28"/>
            <w:szCs w:val="28"/>
            <w:lang w:eastAsia="ru-RU"/>
          </w:rPr>
          <w:t>Потребности престижа</w:t>
        </w:r>
        <w:r w:rsidRPr="00CE3408">
          <w:rPr>
            <w:rFonts w:ascii="Times New Roman" w:eastAsia="Times New Roman" w:hAnsi="Times New Roman" w:cs="Times New Roman"/>
            <w:sz w:val="28"/>
            <w:szCs w:val="28"/>
            <w:lang w:eastAsia="ru-RU"/>
          </w:rPr>
          <w:t xml:space="preserve"> (потребность в приобретении автор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тета, компетентности, в уважении и самоуважении, признании и высокой оценке, служебном росте и т.д.).</w:t>
        </w:r>
      </w:ins>
    </w:p>
    <w:p w:rsidR="005205A7" w:rsidRPr="00CE3408" w:rsidRDefault="005205A7" w:rsidP="00CE3408">
      <w:pPr>
        <w:numPr>
          <w:ilvl w:val="0"/>
          <w:numId w:val="3"/>
        </w:numPr>
        <w:spacing w:after="0" w:line="360" w:lineRule="auto"/>
        <w:ind w:left="0" w:firstLine="709"/>
        <w:rPr>
          <w:ins w:id="39" w:author="Unknown"/>
          <w:rFonts w:ascii="Times New Roman" w:eastAsia="Times New Roman" w:hAnsi="Times New Roman" w:cs="Times New Roman"/>
          <w:sz w:val="28"/>
          <w:szCs w:val="28"/>
          <w:lang w:eastAsia="ru-RU"/>
        </w:rPr>
      </w:pPr>
      <w:ins w:id="40" w:author="Unknown">
        <w:r w:rsidRPr="00CE3408">
          <w:rPr>
            <w:rFonts w:ascii="Times New Roman" w:eastAsia="Times New Roman" w:hAnsi="Times New Roman" w:cs="Times New Roman"/>
            <w:b/>
            <w:bCs/>
            <w:i/>
            <w:iCs/>
            <w:sz w:val="28"/>
            <w:szCs w:val="28"/>
            <w:lang w:eastAsia="ru-RU"/>
          </w:rPr>
          <w:t>Духовные</w:t>
        </w:r>
        <w:r w:rsidRPr="00CE3408">
          <w:rPr>
            <w:rFonts w:ascii="Times New Roman" w:eastAsia="Times New Roman" w:hAnsi="Times New Roman" w:cs="Times New Roman"/>
            <w:sz w:val="28"/>
            <w:szCs w:val="28"/>
            <w:lang w:eastAsia="ru-RU"/>
          </w:rPr>
          <w:t xml:space="preserve"> </w:t>
        </w:r>
        <w:r w:rsidRPr="00CE3408">
          <w:rPr>
            <w:rFonts w:ascii="Times New Roman" w:eastAsia="Times New Roman" w:hAnsi="Times New Roman" w:cs="Times New Roman"/>
            <w:b/>
            <w:bCs/>
            <w:i/>
            <w:iCs/>
            <w:sz w:val="28"/>
            <w:szCs w:val="28"/>
            <w:lang w:eastAsia="ru-RU"/>
          </w:rPr>
          <w:t xml:space="preserve">потребности </w:t>
        </w:r>
        <w:r w:rsidRPr="00CE3408">
          <w:rPr>
            <w:rFonts w:ascii="Times New Roman" w:eastAsia="Times New Roman" w:hAnsi="Times New Roman" w:cs="Times New Roman"/>
            <w:sz w:val="28"/>
            <w:szCs w:val="28"/>
            <w:lang w:eastAsia="ru-RU"/>
          </w:rPr>
          <w:t>(потребность в реализации своих поте</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циальных возможностей, потребности личного совершенствования, личного роста, самовыражения через творчество, и т.д.).</w:t>
        </w:r>
      </w:ins>
    </w:p>
    <w:p w:rsidR="005205A7" w:rsidRPr="00CE3408" w:rsidRDefault="005205A7" w:rsidP="00CE3408">
      <w:pPr>
        <w:spacing w:after="0" w:line="360" w:lineRule="auto"/>
        <w:ind w:firstLine="709"/>
        <w:rPr>
          <w:ins w:id="41" w:author="Unknown"/>
          <w:rFonts w:ascii="Times New Roman" w:eastAsia="Times New Roman" w:hAnsi="Times New Roman" w:cs="Times New Roman"/>
          <w:sz w:val="28"/>
          <w:szCs w:val="28"/>
          <w:lang w:eastAsia="ru-RU"/>
        </w:rPr>
      </w:pPr>
      <w:ins w:id="42" w:author="Unknown">
        <w:r w:rsidRPr="00CE3408">
          <w:rPr>
            <w:rFonts w:ascii="Times New Roman" w:eastAsia="Times New Roman" w:hAnsi="Times New Roman" w:cs="Times New Roman"/>
            <w:sz w:val="28"/>
            <w:szCs w:val="28"/>
            <w:lang w:eastAsia="ru-RU"/>
          </w:rPr>
          <w:t xml:space="preserve">Первые две группы потребностей </w:t>
        </w:r>
        <w:proofErr w:type="spellStart"/>
        <w:r w:rsidRPr="00CE3408">
          <w:rPr>
            <w:rFonts w:ascii="Times New Roman" w:eastAsia="Times New Roman" w:hAnsi="Times New Roman" w:cs="Times New Roman"/>
            <w:sz w:val="28"/>
            <w:szCs w:val="28"/>
            <w:lang w:eastAsia="ru-RU"/>
          </w:rPr>
          <w:t>Маслоу</w:t>
        </w:r>
        <w:proofErr w:type="spellEnd"/>
        <w:r w:rsidRPr="00CE3408">
          <w:rPr>
            <w:rFonts w:ascii="Times New Roman" w:eastAsia="Times New Roman" w:hAnsi="Times New Roman" w:cs="Times New Roman"/>
            <w:sz w:val="28"/>
            <w:szCs w:val="28"/>
            <w:lang w:eastAsia="ru-RU"/>
          </w:rPr>
          <w:t xml:space="preserve"> считает первичными и вро</w:t>
        </w:r>
        <w:r w:rsidRPr="00CE3408">
          <w:rPr>
            <w:rFonts w:ascii="Times New Roman" w:eastAsia="Times New Roman" w:hAnsi="Times New Roman" w:cs="Times New Roman"/>
            <w:sz w:val="28"/>
            <w:szCs w:val="28"/>
            <w:lang w:eastAsia="ru-RU"/>
          </w:rPr>
          <w:t>ж</w:t>
        </w:r>
        <w:r w:rsidRPr="00CE3408">
          <w:rPr>
            <w:rFonts w:ascii="Times New Roman" w:eastAsia="Times New Roman" w:hAnsi="Times New Roman" w:cs="Times New Roman"/>
            <w:sz w:val="28"/>
            <w:szCs w:val="28"/>
            <w:lang w:eastAsia="ru-RU"/>
          </w:rPr>
          <w:t xml:space="preserve">денными, три остальные – приобретенными. Потребность каждого нового уровня не может превратиться </w:t>
        </w:r>
        <w:proofErr w:type="gramStart"/>
        <w:r w:rsidRPr="00CE3408">
          <w:rPr>
            <w:rFonts w:ascii="Times New Roman" w:eastAsia="Times New Roman" w:hAnsi="Times New Roman" w:cs="Times New Roman"/>
            <w:sz w:val="28"/>
            <w:szCs w:val="28"/>
            <w:lang w:eastAsia="ru-RU"/>
          </w:rPr>
          <w:t>в</w:t>
        </w:r>
        <w:proofErr w:type="gramEnd"/>
        <w:r w:rsidRPr="00CE3408">
          <w:rPr>
            <w:rFonts w:ascii="Times New Roman" w:eastAsia="Times New Roman" w:hAnsi="Times New Roman" w:cs="Times New Roman"/>
            <w:sz w:val="28"/>
            <w:szCs w:val="28"/>
            <w:lang w:eastAsia="ru-RU"/>
          </w:rPr>
          <w:t xml:space="preserve"> актуальную, если не удовлетворена пред</w:t>
        </w:r>
        <w:r w:rsidRPr="00CE3408">
          <w:rPr>
            <w:rFonts w:ascii="Times New Roman" w:eastAsia="Times New Roman" w:hAnsi="Times New Roman" w:cs="Times New Roman"/>
            <w:sz w:val="28"/>
            <w:szCs w:val="28"/>
            <w:lang w:eastAsia="ru-RU"/>
          </w:rPr>
          <w:t>ы</w:t>
        </w:r>
        <w:r w:rsidRPr="00CE3408">
          <w:rPr>
            <w:rFonts w:ascii="Times New Roman" w:eastAsia="Times New Roman" w:hAnsi="Times New Roman" w:cs="Times New Roman"/>
            <w:sz w:val="28"/>
            <w:szCs w:val="28"/>
            <w:lang w:eastAsia="ru-RU"/>
          </w:rPr>
          <w:lastRenderedPageBreak/>
          <w:t xml:space="preserve">дущая. Таким образом, </w:t>
        </w:r>
        <w:proofErr w:type="spellStart"/>
        <w:r w:rsidRPr="00CE3408">
          <w:rPr>
            <w:rFonts w:ascii="Times New Roman" w:eastAsia="Times New Roman" w:hAnsi="Times New Roman" w:cs="Times New Roman"/>
            <w:sz w:val="28"/>
            <w:szCs w:val="28"/>
            <w:lang w:eastAsia="ru-RU"/>
          </w:rPr>
          <w:t>Маслоу</w:t>
        </w:r>
        <w:proofErr w:type="spellEnd"/>
        <w:r w:rsidRPr="00CE3408">
          <w:rPr>
            <w:rFonts w:ascii="Times New Roman" w:eastAsia="Times New Roman" w:hAnsi="Times New Roman" w:cs="Times New Roman"/>
            <w:sz w:val="28"/>
            <w:szCs w:val="28"/>
            <w:lang w:eastAsia="ru-RU"/>
          </w:rPr>
          <w:t xml:space="preserve"> при помощи идеи о возвышении человеч</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 xml:space="preserve">ских потребностей пытается проследить переход человека от биологического состояния к </w:t>
        </w:r>
        <w:proofErr w:type="gramStart"/>
        <w:r w:rsidRPr="00CE3408">
          <w:rPr>
            <w:rFonts w:ascii="Times New Roman" w:eastAsia="Times New Roman" w:hAnsi="Times New Roman" w:cs="Times New Roman"/>
            <w:sz w:val="28"/>
            <w:szCs w:val="28"/>
            <w:lang w:eastAsia="ru-RU"/>
          </w:rPr>
          <w:t>социальному</w:t>
        </w:r>
        <w:proofErr w:type="gramEnd"/>
        <w:r w:rsidRPr="00CE3408">
          <w:rPr>
            <w:rFonts w:ascii="Times New Roman" w:eastAsia="Times New Roman" w:hAnsi="Times New Roman" w:cs="Times New Roman"/>
            <w:sz w:val="28"/>
            <w:szCs w:val="28"/>
            <w:lang w:eastAsia="ru-RU"/>
          </w:rPr>
          <w:t>.</w:t>
        </w:r>
      </w:ins>
    </w:p>
    <w:p w:rsidR="005205A7" w:rsidRPr="00CE3408" w:rsidRDefault="005205A7" w:rsidP="00CE3408">
      <w:pPr>
        <w:spacing w:after="0" w:line="360" w:lineRule="auto"/>
        <w:ind w:firstLine="709"/>
        <w:rPr>
          <w:ins w:id="43" w:author="Unknown"/>
          <w:rFonts w:ascii="Times New Roman" w:eastAsia="Times New Roman" w:hAnsi="Times New Roman" w:cs="Times New Roman"/>
          <w:sz w:val="28"/>
          <w:szCs w:val="28"/>
          <w:lang w:eastAsia="ru-RU"/>
        </w:rPr>
      </w:pPr>
      <w:ins w:id="44" w:author="Unknown">
        <w:r w:rsidRPr="00CE3408">
          <w:rPr>
            <w:rFonts w:ascii="Times New Roman" w:eastAsia="Times New Roman" w:hAnsi="Times New Roman" w:cs="Times New Roman"/>
            <w:sz w:val="28"/>
            <w:szCs w:val="28"/>
            <w:lang w:eastAsia="ru-RU"/>
          </w:rPr>
          <w:t xml:space="preserve">Ключевым моментом в концепции иерархии потребностей </w:t>
        </w:r>
        <w:proofErr w:type="spellStart"/>
        <w:r w:rsidRPr="00CE3408">
          <w:rPr>
            <w:rFonts w:ascii="Times New Roman" w:eastAsia="Times New Roman" w:hAnsi="Times New Roman" w:cs="Times New Roman"/>
            <w:sz w:val="28"/>
            <w:szCs w:val="28"/>
            <w:lang w:eastAsia="ru-RU"/>
          </w:rPr>
          <w:t>Маслоу</w:t>
        </w:r>
        <w:proofErr w:type="spellEnd"/>
        <w:r w:rsidRPr="00CE3408">
          <w:rPr>
            <w:rFonts w:ascii="Times New Roman" w:eastAsia="Times New Roman" w:hAnsi="Times New Roman" w:cs="Times New Roman"/>
            <w:sz w:val="28"/>
            <w:szCs w:val="28"/>
            <w:lang w:eastAsia="ru-RU"/>
          </w:rPr>
          <w:t xml:space="preserve"> я</w:t>
        </w:r>
        <w:r w:rsidRPr="00CE3408">
          <w:rPr>
            <w:rFonts w:ascii="Times New Roman" w:eastAsia="Times New Roman" w:hAnsi="Times New Roman" w:cs="Times New Roman"/>
            <w:sz w:val="28"/>
            <w:szCs w:val="28"/>
            <w:lang w:eastAsia="ru-RU"/>
          </w:rPr>
          <w:t>в</w:t>
        </w:r>
        <w:r w:rsidRPr="00CE3408">
          <w:rPr>
            <w:rFonts w:ascii="Times New Roman" w:eastAsia="Times New Roman" w:hAnsi="Times New Roman" w:cs="Times New Roman"/>
            <w:sz w:val="28"/>
            <w:szCs w:val="28"/>
            <w:lang w:eastAsia="ru-RU"/>
          </w:rPr>
          <w:t xml:space="preserve">ляется то, что потребности никогда не </w:t>
        </w:r>
        <w:proofErr w:type="gramStart"/>
        <w:r w:rsidRPr="00CE3408">
          <w:rPr>
            <w:rFonts w:ascii="Times New Roman" w:eastAsia="Times New Roman" w:hAnsi="Times New Roman" w:cs="Times New Roman"/>
            <w:sz w:val="28"/>
            <w:szCs w:val="28"/>
            <w:lang w:eastAsia="ru-RU"/>
          </w:rPr>
          <w:t>бывают</w:t>
        </w:r>
        <w:proofErr w:type="gramEnd"/>
        <w:r w:rsidRPr="00CE3408">
          <w:rPr>
            <w:rFonts w:ascii="Times New Roman" w:eastAsia="Times New Roman" w:hAnsi="Times New Roman" w:cs="Times New Roman"/>
            <w:sz w:val="28"/>
            <w:szCs w:val="28"/>
            <w:lang w:eastAsia="ru-RU"/>
          </w:rPr>
          <w:t xml:space="preserve"> удовлетворены по принципу «все или ничего». </w:t>
        </w:r>
        <w:proofErr w:type="spellStart"/>
        <w:r w:rsidRPr="00CE3408">
          <w:rPr>
            <w:rFonts w:ascii="Times New Roman" w:eastAsia="Times New Roman" w:hAnsi="Times New Roman" w:cs="Times New Roman"/>
            <w:sz w:val="28"/>
            <w:szCs w:val="28"/>
            <w:lang w:eastAsia="ru-RU"/>
          </w:rPr>
          <w:t>Маслоу</w:t>
        </w:r>
        <w:proofErr w:type="spellEnd"/>
        <w:r w:rsidRPr="00CE3408">
          <w:rPr>
            <w:rFonts w:ascii="Times New Roman" w:eastAsia="Times New Roman" w:hAnsi="Times New Roman" w:cs="Times New Roman"/>
            <w:sz w:val="28"/>
            <w:szCs w:val="28"/>
            <w:lang w:eastAsia="ru-RU"/>
          </w:rPr>
          <w:t xml:space="preserve"> сделал предположение, согласно которому сре</w:t>
        </w:r>
        <w:r w:rsidRPr="00CE3408">
          <w:rPr>
            <w:rFonts w:ascii="Times New Roman" w:eastAsia="Times New Roman" w:hAnsi="Times New Roman" w:cs="Times New Roman"/>
            <w:sz w:val="28"/>
            <w:szCs w:val="28"/>
            <w:lang w:eastAsia="ru-RU"/>
          </w:rPr>
          <w:t>д</w:t>
        </w:r>
        <w:r w:rsidRPr="00CE3408">
          <w:rPr>
            <w:rFonts w:ascii="Times New Roman" w:eastAsia="Times New Roman" w:hAnsi="Times New Roman" w:cs="Times New Roman"/>
            <w:sz w:val="28"/>
            <w:szCs w:val="28"/>
            <w:lang w:eastAsia="ru-RU"/>
          </w:rPr>
          <w:t>ний человек удовлетворяет свои нужды приблизительно в таком соотнош</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 xml:space="preserve">нии: 85% – физиологические, 70% – безопасность и защита, 50% – любовь и принадлежность, 40% – самоуважение и 10% – </w:t>
        </w:r>
        <w:proofErr w:type="spellStart"/>
        <w:r w:rsidRPr="00CE3408">
          <w:rPr>
            <w:rFonts w:ascii="Times New Roman" w:eastAsia="Times New Roman" w:hAnsi="Times New Roman" w:cs="Times New Roman"/>
            <w:sz w:val="28"/>
            <w:szCs w:val="28"/>
            <w:lang w:eastAsia="ru-RU"/>
          </w:rPr>
          <w:t>самоактуализация</w:t>
        </w:r>
        <w:proofErr w:type="spellEnd"/>
        <w:r w:rsidRPr="00CE3408">
          <w:rPr>
            <w:rFonts w:ascii="Times New Roman" w:eastAsia="Times New Roman" w:hAnsi="Times New Roman" w:cs="Times New Roman"/>
            <w:sz w:val="28"/>
            <w:szCs w:val="28"/>
            <w:lang w:eastAsia="ru-RU"/>
          </w:rPr>
          <w:t>.</w:t>
        </w:r>
      </w:ins>
    </w:p>
    <w:p w:rsidR="005205A7" w:rsidRPr="00CE3408" w:rsidRDefault="005205A7" w:rsidP="00CE3408">
      <w:pPr>
        <w:spacing w:after="0" w:line="360" w:lineRule="auto"/>
        <w:ind w:firstLine="709"/>
        <w:rPr>
          <w:ins w:id="45" w:author="Unknown"/>
          <w:rFonts w:ascii="Times New Roman" w:eastAsia="Times New Roman" w:hAnsi="Times New Roman" w:cs="Times New Roman"/>
          <w:sz w:val="28"/>
          <w:szCs w:val="28"/>
          <w:lang w:eastAsia="ru-RU"/>
        </w:rPr>
      </w:pPr>
      <w:ins w:id="46" w:author="Unknown">
        <w:r w:rsidRPr="00CE3408">
          <w:rPr>
            <w:rFonts w:ascii="Times New Roman" w:eastAsia="Times New Roman" w:hAnsi="Times New Roman" w:cs="Times New Roman"/>
            <w:sz w:val="28"/>
            <w:szCs w:val="28"/>
            <w:lang w:eastAsia="ru-RU"/>
          </w:rPr>
          <w:t>Следующий компонент личности интерес</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b/>
            <w:bCs/>
            <w:i/>
            <w:iCs/>
            <w:sz w:val="28"/>
            <w:szCs w:val="28"/>
            <w:lang w:eastAsia="ru-RU"/>
          </w:rPr>
          <w:t>Интерес</w:t>
        </w:r>
        <w:r w:rsidRPr="00CE3408">
          <w:rPr>
            <w:rFonts w:ascii="Times New Roman" w:eastAsia="Times New Roman" w:hAnsi="Times New Roman" w:cs="Times New Roman"/>
            <w:sz w:val="28"/>
            <w:szCs w:val="28"/>
            <w:lang w:eastAsia="ru-RU"/>
          </w:rPr>
          <w:t xml:space="preserve"> – это направле</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ность индивида на значимые для него объекты, связанные с его потребност</w:t>
        </w:r>
        <w:r w:rsidRPr="00CE3408">
          <w:rPr>
            <w:rFonts w:ascii="Times New Roman" w:eastAsia="Times New Roman" w:hAnsi="Times New Roman" w:cs="Times New Roman"/>
            <w:sz w:val="28"/>
            <w:szCs w:val="28"/>
            <w:lang w:eastAsia="ru-RU"/>
          </w:rPr>
          <w:t>я</w:t>
        </w:r>
        <w:r w:rsidRPr="00CE3408">
          <w:rPr>
            <w:rFonts w:ascii="Times New Roman" w:eastAsia="Times New Roman" w:hAnsi="Times New Roman" w:cs="Times New Roman"/>
            <w:sz w:val="28"/>
            <w:szCs w:val="28"/>
            <w:lang w:eastAsia="ru-RU"/>
          </w:rPr>
          <w:t>ми. Т.е., это заинтересованность чем-то или кем-то, кто может удовлетворить определенные потребности.</w:t>
        </w:r>
      </w:ins>
    </w:p>
    <w:p w:rsidR="005205A7" w:rsidRPr="00CE3408" w:rsidRDefault="005205A7" w:rsidP="00CE3408">
      <w:pPr>
        <w:spacing w:after="0" w:line="360" w:lineRule="auto"/>
        <w:ind w:firstLine="709"/>
        <w:rPr>
          <w:ins w:id="47" w:author="Unknown"/>
          <w:rFonts w:ascii="Times New Roman" w:eastAsia="Times New Roman" w:hAnsi="Times New Roman" w:cs="Times New Roman"/>
          <w:sz w:val="28"/>
          <w:szCs w:val="28"/>
          <w:lang w:eastAsia="ru-RU"/>
        </w:rPr>
      </w:pPr>
      <w:ins w:id="48" w:author="Unknown">
        <w:r w:rsidRPr="00CE3408">
          <w:rPr>
            <w:rFonts w:ascii="Times New Roman" w:eastAsia="Times New Roman" w:hAnsi="Times New Roman" w:cs="Times New Roman"/>
            <w:sz w:val="28"/>
            <w:szCs w:val="28"/>
            <w:lang w:eastAsia="ru-RU"/>
          </w:rPr>
          <w:t>Потребности и интересы личности лежат в основе ее ценностного о</w:t>
        </w:r>
        <w:r w:rsidRPr="00CE3408">
          <w:rPr>
            <w:rFonts w:ascii="Times New Roman" w:eastAsia="Times New Roman" w:hAnsi="Times New Roman" w:cs="Times New Roman"/>
            <w:sz w:val="28"/>
            <w:szCs w:val="28"/>
            <w:lang w:eastAsia="ru-RU"/>
          </w:rPr>
          <w:t>т</w:t>
        </w:r>
        <w:r w:rsidRPr="00CE3408">
          <w:rPr>
            <w:rFonts w:ascii="Times New Roman" w:eastAsia="Times New Roman" w:hAnsi="Times New Roman" w:cs="Times New Roman"/>
            <w:sz w:val="28"/>
            <w:szCs w:val="28"/>
            <w:lang w:eastAsia="ru-RU"/>
          </w:rPr>
          <w:t>ношения к окружающему миру, в основе системы ее ценностей, ценностных ориентаций.</w:t>
        </w:r>
      </w:ins>
    </w:p>
    <w:p w:rsidR="005205A7" w:rsidRPr="00CE3408" w:rsidRDefault="005205A7" w:rsidP="00CE3408">
      <w:pPr>
        <w:spacing w:after="0" w:line="360" w:lineRule="auto"/>
        <w:ind w:firstLine="709"/>
        <w:rPr>
          <w:ins w:id="49" w:author="Unknown"/>
          <w:rFonts w:ascii="Times New Roman" w:eastAsia="Times New Roman" w:hAnsi="Times New Roman" w:cs="Times New Roman"/>
          <w:sz w:val="28"/>
          <w:szCs w:val="28"/>
          <w:lang w:eastAsia="ru-RU"/>
        </w:rPr>
      </w:pPr>
      <w:ins w:id="50" w:author="Unknown">
        <w:r w:rsidRPr="00CE3408">
          <w:rPr>
            <w:rFonts w:ascii="Times New Roman" w:eastAsia="Times New Roman" w:hAnsi="Times New Roman" w:cs="Times New Roman"/>
            <w:b/>
            <w:bCs/>
            <w:i/>
            <w:iCs/>
            <w:sz w:val="28"/>
            <w:szCs w:val="28"/>
            <w:lang w:eastAsia="ru-RU"/>
          </w:rPr>
          <w:t>Ценности</w:t>
        </w:r>
        <w:r w:rsidRPr="00CE3408">
          <w:rPr>
            <w:rFonts w:ascii="Times New Roman" w:eastAsia="Times New Roman" w:hAnsi="Times New Roman" w:cs="Times New Roman"/>
            <w:sz w:val="28"/>
            <w:szCs w:val="28"/>
            <w:lang w:eastAsia="ru-RU"/>
          </w:rPr>
          <w:t xml:space="preserve"> – объекты и идеи, которые значимы для индивида, но не связаны напрямую с удовлетворением его потребностей.</w:t>
        </w:r>
      </w:ins>
    </w:p>
    <w:p w:rsidR="005205A7" w:rsidRPr="00CE3408" w:rsidRDefault="005205A7" w:rsidP="00CE3408">
      <w:pPr>
        <w:spacing w:after="0" w:line="360" w:lineRule="auto"/>
        <w:ind w:firstLine="709"/>
        <w:rPr>
          <w:ins w:id="51" w:author="Unknown"/>
          <w:rFonts w:ascii="Times New Roman" w:eastAsia="Times New Roman" w:hAnsi="Times New Roman" w:cs="Times New Roman"/>
          <w:sz w:val="28"/>
          <w:szCs w:val="28"/>
          <w:lang w:eastAsia="ru-RU"/>
        </w:rPr>
      </w:pPr>
      <w:ins w:id="52" w:author="Unknown">
        <w:r w:rsidRPr="00CE3408">
          <w:rPr>
            <w:rFonts w:ascii="Times New Roman" w:eastAsia="Times New Roman" w:hAnsi="Times New Roman" w:cs="Times New Roman"/>
            <w:sz w:val="28"/>
            <w:szCs w:val="28"/>
            <w:lang w:eastAsia="ru-RU"/>
          </w:rPr>
          <w:t xml:space="preserve">Люди выбирают те или иные ценности и этот выбор в социологии называется ценностными ориентациями. </w:t>
        </w:r>
        <w:r w:rsidRPr="00CE3408">
          <w:rPr>
            <w:rFonts w:ascii="Times New Roman" w:eastAsia="Times New Roman" w:hAnsi="Times New Roman" w:cs="Times New Roman"/>
            <w:b/>
            <w:bCs/>
            <w:i/>
            <w:iCs/>
            <w:sz w:val="28"/>
            <w:szCs w:val="28"/>
            <w:lang w:eastAsia="ru-RU"/>
          </w:rPr>
          <w:t>Ценностные ориентации</w:t>
        </w:r>
        <w:r w:rsidRPr="00CE3408">
          <w:rPr>
            <w:rFonts w:ascii="Times New Roman" w:eastAsia="Times New Roman" w:hAnsi="Times New Roman" w:cs="Times New Roman"/>
            <w:i/>
            <w:iCs/>
            <w:sz w:val="28"/>
            <w:szCs w:val="28"/>
            <w:lang w:eastAsia="ru-RU"/>
          </w:rPr>
          <w:t xml:space="preserve"> </w:t>
        </w:r>
        <w:r w:rsidRPr="00CE3408">
          <w:rPr>
            <w:rFonts w:ascii="Times New Roman" w:eastAsia="Times New Roman" w:hAnsi="Times New Roman" w:cs="Times New Roman"/>
            <w:b/>
            <w:bCs/>
            <w:i/>
            <w:iCs/>
            <w:sz w:val="28"/>
            <w:szCs w:val="28"/>
            <w:lang w:eastAsia="ru-RU"/>
          </w:rPr>
          <w:t>личн</w:t>
        </w:r>
        <w:r w:rsidRPr="00CE3408">
          <w:rPr>
            <w:rFonts w:ascii="Times New Roman" w:eastAsia="Times New Roman" w:hAnsi="Times New Roman" w:cs="Times New Roman"/>
            <w:b/>
            <w:bCs/>
            <w:i/>
            <w:iCs/>
            <w:sz w:val="28"/>
            <w:szCs w:val="28"/>
            <w:lang w:eastAsia="ru-RU"/>
          </w:rPr>
          <w:t>о</w:t>
        </w:r>
        <w:r w:rsidRPr="00CE3408">
          <w:rPr>
            <w:rFonts w:ascii="Times New Roman" w:eastAsia="Times New Roman" w:hAnsi="Times New Roman" w:cs="Times New Roman"/>
            <w:b/>
            <w:bCs/>
            <w:i/>
            <w:iCs/>
            <w:sz w:val="28"/>
            <w:szCs w:val="28"/>
            <w:lang w:eastAsia="ru-RU"/>
          </w:rPr>
          <w:t>сти</w:t>
        </w:r>
        <w:r w:rsidRPr="00CE3408">
          <w:rPr>
            <w:rFonts w:ascii="Times New Roman" w:eastAsia="Times New Roman" w:hAnsi="Times New Roman" w:cs="Times New Roman"/>
            <w:b/>
            <w:bCs/>
            <w:sz w:val="28"/>
            <w:szCs w:val="28"/>
            <w:lang w:eastAsia="ru-RU"/>
          </w:rPr>
          <w:t xml:space="preserve"> – </w:t>
        </w:r>
        <w:r w:rsidRPr="00CE3408">
          <w:rPr>
            <w:rFonts w:ascii="Times New Roman" w:eastAsia="Times New Roman" w:hAnsi="Times New Roman" w:cs="Times New Roman"/>
            <w:sz w:val="28"/>
            <w:szCs w:val="28"/>
            <w:lang w:eastAsia="ru-RU"/>
          </w:rPr>
          <w:t>это системно связанные ценностные представления о мире, реально определяющие поступки и действия человека.</w:t>
        </w:r>
      </w:ins>
    </w:p>
    <w:p w:rsidR="005205A7" w:rsidRPr="00CE3408" w:rsidRDefault="005205A7" w:rsidP="00CE3408">
      <w:pPr>
        <w:spacing w:after="0" w:line="360" w:lineRule="auto"/>
        <w:ind w:firstLine="709"/>
        <w:rPr>
          <w:ins w:id="53" w:author="Unknown"/>
          <w:rFonts w:ascii="Times New Roman" w:eastAsia="Times New Roman" w:hAnsi="Times New Roman" w:cs="Times New Roman"/>
          <w:sz w:val="28"/>
          <w:szCs w:val="28"/>
          <w:lang w:eastAsia="ru-RU"/>
        </w:rPr>
      </w:pPr>
      <w:ins w:id="54" w:author="Unknown">
        <w:r w:rsidRPr="00CE3408">
          <w:rPr>
            <w:rFonts w:ascii="Times New Roman" w:eastAsia="Times New Roman" w:hAnsi="Times New Roman" w:cs="Times New Roman"/>
            <w:sz w:val="28"/>
            <w:szCs w:val="28"/>
            <w:lang w:eastAsia="ru-RU"/>
          </w:rPr>
          <w:t xml:space="preserve">Специфика социологического подхода к проблеме ценностей состоит в направленности на определение их роли как </w:t>
        </w:r>
        <w:r w:rsidRPr="00CE3408">
          <w:rPr>
            <w:rFonts w:ascii="Times New Roman" w:eastAsia="Times New Roman" w:hAnsi="Times New Roman" w:cs="Times New Roman"/>
            <w:b/>
            <w:bCs/>
            <w:i/>
            <w:iCs/>
            <w:sz w:val="28"/>
            <w:szCs w:val="28"/>
            <w:lang w:eastAsia="ru-RU"/>
          </w:rPr>
          <w:t>связующего звена между пов</w:t>
        </w:r>
        <w:r w:rsidRPr="00CE3408">
          <w:rPr>
            <w:rFonts w:ascii="Times New Roman" w:eastAsia="Times New Roman" w:hAnsi="Times New Roman" w:cs="Times New Roman"/>
            <w:b/>
            <w:bCs/>
            <w:i/>
            <w:iCs/>
            <w:sz w:val="28"/>
            <w:szCs w:val="28"/>
            <w:lang w:eastAsia="ru-RU"/>
          </w:rPr>
          <w:t>е</w:t>
        </w:r>
        <w:r w:rsidRPr="00CE3408">
          <w:rPr>
            <w:rFonts w:ascii="Times New Roman" w:eastAsia="Times New Roman" w:hAnsi="Times New Roman" w:cs="Times New Roman"/>
            <w:b/>
            <w:bCs/>
            <w:i/>
            <w:iCs/>
            <w:sz w:val="28"/>
            <w:szCs w:val="28"/>
            <w:lang w:eastAsia="ru-RU"/>
          </w:rPr>
          <w:t>дением личности, социальной группы и общества в целом</w:t>
        </w:r>
        <w:r w:rsidRPr="00CE3408">
          <w:rPr>
            <w:rFonts w:ascii="Times New Roman" w:eastAsia="Times New Roman" w:hAnsi="Times New Roman" w:cs="Times New Roman"/>
            <w:sz w:val="28"/>
            <w:szCs w:val="28"/>
            <w:lang w:eastAsia="ru-RU"/>
          </w:rPr>
          <w:t>. Ценность не всегда является предметом реально нужным, необходимым человеку. Инд</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 xml:space="preserve">вид оценивает предмет, не соотнося его прямо и непосредственно со своими потребностями и интересами (которые он может и не вполне осознавать), пропуская через призму распространенных в данном обществе ценностных критериев, идеалов, готовых оценок, стереотипов обыденного сознания, </w:t>
        </w:r>
        <w:r w:rsidRPr="00CE3408">
          <w:rPr>
            <w:rFonts w:ascii="Times New Roman" w:eastAsia="Times New Roman" w:hAnsi="Times New Roman" w:cs="Times New Roman"/>
            <w:sz w:val="28"/>
            <w:szCs w:val="28"/>
            <w:lang w:eastAsia="ru-RU"/>
          </w:rPr>
          <w:lastRenderedPageBreak/>
          <w:t>представлений о должном, справедливом, прекрасном, полезном и т.д. Одн</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ко процесс формирования ценностного сознания это не односторонний пр</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 xml:space="preserve">цесс, личность критически относится к «готовым» ценностям, проверяет их на собственном жизненном опыте. Таким образом, ценностное сознание – это сложный, многомерный духовный феномен, в котором присутствуют как общераспространенные ценностные стереотипы, принятые </w:t>
        </w:r>
        <w:proofErr w:type="spellStart"/>
        <w:r w:rsidRPr="00CE3408">
          <w:rPr>
            <w:rFonts w:ascii="Times New Roman" w:eastAsia="Times New Roman" w:hAnsi="Times New Roman" w:cs="Times New Roman"/>
            <w:sz w:val="28"/>
            <w:szCs w:val="28"/>
            <w:lang w:eastAsia="ru-RU"/>
          </w:rPr>
          <w:t>нерефлексивно</w:t>
        </w:r>
        <w:proofErr w:type="spellEnd"/>
        <w:r w:rsidRPr="00CE3408">
          <w:rPr>
            <w:rFonts w:ascii="Times New Roman" w:eastAsia="Times New Roman" w:hAnsi="Times New Roman" w:cs="Times New Roman"/>
            <w:sz w:val="28"/>
            <w:szCs w:val="28"/>
            <w:lang w:eastAsia="ru-RU"/>
          </w:rPr>
          <w:t>, на веру, так и ценностные представления, принятые и проверенные личным опытом, собственные оценки, собственные ценностные суждения.</w:t>
        </w:r>
      </w:ins>
    </w:p>
    <w:p w:rsidR="005205A7" w:rsidRPr="00CE3408" w:rsidRDefault="005205A7" w:rsidP="00CE3408">
      <w:pPr>
        <w:spacing w:after="0" w:line="360" w:lineRule="auto"/>
        <w:ind w:firstLine="709"/>
        <w:rPr>
          <w:ins w:id="55" w:author="Unknown"/>
          <w:rFonts w:ascii="Times New Roman" w:eastAsia="Times New Roman" w:hAnsi="Times New Roman" w:cs="Times New Roman"/>
          <w:sz w:val="28"/>
          <w:szCs w:val="28"/>
          <w:lang w:eastAsia="ru-RU"/>
        </w:rPr>
      </w:pPr>
      <w:ins w:id="56" w:author="Unknown">
        <w:r w:rsidRPr="00CE3408">
          <w:rPr>
            <w:rFonts w:ascii="Times New Roman" w:eastAsia="Times New Roman" w:hAnsi="Times New Roman" w:cs="Times New Roman"/>
            <w:b/>
            <w:bCs/>
            <w:i/>
            <w:iCs/>
            <w:sz w:val="28"/>
            <w:szCs w:val="28"/>
            <w:lang w:eastAsia="ru-RU"/>
          </w:rPr>
          <w:t>Основными видами ценностей и, соответственно, ценностных ориентаций являются:</w:t>
        </w:r>
      </w:ins>
    </w:p>
    <w:p w:rsidR="005205A7" w:rsidRPr="00CE3408" w:rsidRDefault="005205A7" w:rsidP="00CE3408">
      <w:pPr>
        <w:numPr>
          <w:ilvl w:val="0"/>
          <w:numId w:val="4"/>
        </w:numPr>
        <w:spacing w:after="0" w:line="360" w:lineRule="auto"/>
        <w:ind w:left="0" w:firstLine="709"/>
        <w:rPr>
          <w:ins w:id="57" w:author="Unknown"/>
          <w:rFonts w:ascii="Times New Roman" w:eastAsia="Times New Roman" w:hAnsi="Times New Roman" w:cs="Times New Roman"/>
          <w:sz w:val="28"/>
          <w:szCs w:val="28"/>
          <w:lang w:eastAsia="ru-RU"/>
        </w:rPr>
      </w:pPr>
      <w:proofErr w:type="gramStart"/>
      <w:ins w:id="58" w:author="Unknown">
        <w:r w:rsidRPr="00CE3408">
          <w:rPr>
            <w:rFonts w:ascii="Times New Roman" w:eastAsia="Times New Roman" w:hAnsi="Times New Roman" w:cs="Times New Roman"/>
            <w:sz w:val="28"/>
            <w:szCs w:val="28"/>
            <w:lang w:eastAsia="ru-RU"/>
          </w:rPr>
          <w:t>Материальные (например, одежда, машина, мобильный телефон) и духовные (например, доброта, идея справедливости);</w:t>
        </w:r>
        <w:proofErr w:type="gramEnd"/>
      </w:ins>
    </w:p>
    <w:p w:rsidR="005205A7" w:rsidRPr="00CE3408" w:rsidRDefault="005205A7" w:rsidP="00CE3408">
      <w:pPr>
        <w:numPr>
          <w:ilvl w:val="0"/>
          <w:numId w:val="4"/>
        </w:numPr>
        <w:spacing w:after="0" w:line="360" w:lineRule="auto"/>
        <w:ind w:left="0" w:firstLine="709"/>
        <w:rPr>
          <w:ins w:id="59" w:author="Unknown"/>
          <w:rFonts w:ascii="Times New Roman" w:eastAsia="Times New Roman" w:hAnsi="Times New Roman" w:cs="Times New Roman"/>
          <w:sz w:val="28"/>
          <w:szCs w:val="28"/>
          <w:lang w:eastAsia="ru-RU"/>
        </w:rPr>
      </w:pPr>
      <w:proofErr w:type="gramStart"/>
      <w:ins w:id="60" w:author="Unknown">
        <w:r w:rsidRPr="00CE3408">
          <w:rPr>
            <w:rFonts w:ascii="Times New Roman" w:eastAsia="Times New Roman" w:hAnsi="Times New Roman" w:cs="Times New Roman"/>
            <w:sz w:val="28"/>
            <w:szCs w:val="28"/>
            <w:lang w:eastAsia="ru-RU"/>
          </w:rPr>
          <w:t>Естественные</w:t>
        </w:r>
        <w:proofErr w:type="gramEnd"/>
        <w:r w:rsidRPr="00CE3408">
          <w:rPr>
            <w:rFonts w:ascii="Times New Roman" w:eastAsia="Times New Roman" w:hAnsi="Times New Roman" w:cs="Times New Roman"/>
            <w:sz w:val="28"/>
            <w:szCs w:val="28"/>
            <w:lang w:eastAsia="ru-RU"/>
          </w:rPr>
          <w:t xml:space="preserve"> (например, пища, отдых) и социальные (например, мода, престиж);</w:t>
        </w:r>
      </w:ins>
    </w:p>
    <w:p w:rsidR="005205A7" w:rsidRPr="00CE3408" w:rsidRDefault="005205A7" w:rsidP="00CE3408">
      <w:pPr>
        <w:numPr>
          <w:ilvl w:val="0"/>
          <w:numId w:val="4"/>
        </w:numPr>
        <w:spacing w:after="0" w:line="360" w:lineRule="auto"/>
        <w:ind w:left="0" w:firstLine="709"/>
        <w:rPr>
          <w:ins w:id="61" w:author="Unknown"/>
          <w:rFonts w:ascii="Times New Roman" w:eastAsia="Times New Roman" w:hAnsi="Times New Roman" w:cs="Times New Roman"/>
          <w:sz w:val="28"/>
          <w:szCs w:val="28"/>
          <w:lang w:eastAsia="ru-RU"/>
        </w:rPr>
      </w:pPr>
      <w:ins w:id="62" w:author="Unknown">
        <w:r w:rsidRPr="00CE3408">
          <w:rPr>
            <w:rFonts w:ascii="Times New Roman" w:eastAsia="Times New Roman" w:hAnsi="Times New Roman" w:cs="Times New Roman"/>
            <w:sz w:val="28"/>
            <w:szCs w:val="28"/>
            <w:lang w:eastAsia="ru-RU"/>
          </w:rPr>
          <w:t>Реальные (те, что человек ценит на данный момент) и потенц</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альные (то, на что он может в принципе ориентироваться);</w:t>
        </w:r>
      </w:ins>
    </w:p>
    <w:p w:rsidR="005205A7" w:rsidRPr="00CE3408" w:rsidRDefault="005205A7" w:rsidP="00CE3408">
      <w:pPr>
        <w:numPr>
          <w:ilvl w:val="0"/>
          <w:numId w:val="4"/>
        </w:numPr>
        <w:spacing w:after="0" w:line="360" w:lineRule="auto"/>
        <w:ind w:left="0" w:firstLine="709"/>
        <w:rPr>
          <w:ins w:id="63" w:author="Unknown"/>
          <w:rFonts w:ascii="Times New Roman" w:eastAsia="Times New Roman" w:hAnsi="Times New Roman" w:cs="Times New Roman"/>
          <w:sz w:val="28"/>
          <w:szCs w:val="28"/>
          <w:lang w:eastAsia="ru-RU"/>
        </w:rPr>
      </w:pPr>
      <w:proofErr w:type="gramStart"/>
      <w:ins w:id="64" w:author="Unknown">
        <w:r w:rsidRPr="00CE3408">
          <w:rPr>
            <w:rFonts w:ascii="Times New Roman" w:eastAsia="Times New Roman" w:hAnsi="Times New Roman" w:cs="Times New Roman"/>
            <w:sz w:val="28"/>
            <w:szCs w:val="28"/>
            <w:lang w:eastAsia="ru-RU"/>
          </w:rPr>
          <w:t>Ценности – цели (то, что человек хочет достичь, иметь, напр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мер, семью, высокий материальный достаток, престижную работу) и инстр</w:t>
        </w:r>
        <w:r w:rsidRPr="00CE3408">
          <w:rPr>
            <w:rFonts w:ascii="Times New Roman" w:eastAsia="Times New Roman" w:hAnsi="Times New Roman" w:cs="Times New Roman"/>
            <w:sz w:val="28"/>
            <w:szCs w:val="28"/>
            <w:lang w:eastAsia="ru-RU"/>
          </w:rPr>
          <w:t>у</w:t>
        </w:r>
        <w:r w:rsidRPr="00CE3408">
          <w:rPr>
            <w:rFonts w:ascii="Times New Roman" w:eastAsia="Times New Roman" w:hAnsi="Times New Roman" w:cs="Times New Roman"/>
            <w:sz w:val="28"/>
            <w:szCs w:val="28"/>
            <w:lang w:eastAsia="ru-RU"/>
          </w:rPr>
          <w:t>ментальные ценности, или ценности-средства (те человеческие качества, к</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торые уважаются, например, доброта, честность, практицизм, экономность и т.п.).</w:t>
        </w:r>
        <w:proofErr w:type="gramEnd"/>
      </w:ins>
    </w:p>
    <w:p w:rsidR="005205A7" w:rsidRPr="00CE3408" w:rsidRDefault="005205A7" w:rsidP="00CE3408">
      <w:pPr>
        <w:spacing w:after="0" w:line="360" w:lineRule="auto"/>
        <w:ind w:firstLine="709"/>
        <w:rPr>
          <w:ins w:id="65" w:author="Unknown"/>
          <w:rFonts w:ascii="Times New Roman" w:eastAsia="Times New Roman" w:hAnsi="Times New Roman" w:cs="Times New Roman"/>
          <w:sz w:val="28"/>
          <w:szCs w:val="28"/>
          <w:lang w:eastAsia="ru-RU"/>
        </w:rPr>
      </w:pPr>
      <w:ins w:id="66" w:author="Unknown">
        <w:r w:rsidRPr="00CE3408">
          <w:rPr>
            <w:rFonts w:ascii="Times New Roman" w:eastAsia="Times New Roman" w:hAnsi="Times New Roman" w:cs="Times New Roman"/>
            <w:sz w:val="28"/>
            <w:szCs w:val="28"/>
            <w:lang w:eastAsia="ru-RU"/>
          </w:rPr>
          <w:t xml:space="preserve">Центром системы ценностных ориентаций являются идеалы. </w:t>
        </w:r>
        <w:r w:rsidRPr="00CE3408">
          <w:rPr>
            <w:rFonts w:ascii="Times New Roman" w:eastAsia="Times New Roman" w:hAnsi="Times New Roman" w:cs="Times New Roman"/>
            <w:b/>
            <w:bCs/>
            <w:i/>
            <w:iCs/>
            <w:sz w:val="28"/>
            <w:szCs w:val="28"/>
            <w:lang w:eastAsia="ru-RU"/>
          </w:rPr>
          <w:t>Идеалы</w:t>
        </w:r>
        <w:r w:rsidRPr="00CE3408">
          <w:rPr>
            <w:rFonts w:ascii="Times New Roman" w:eastAsia="Times New Roman" w:hAnsi="Times New Roman" w:cs="Times New Roman"/>
            <w:b/>
            <w:bCs/>
            <w:sz w:val="28"/>
            <w:szCs w:val="28"/>
            <w:lang w:eastAsia="ru-RU"/>
          </w:rPr>
          <w:t xml:space="preserve"> – </w:t>
        </w:r>
        <w:r w:rsidRPr="00CE3408">
          <w:rPr>
            <w:rFonts w:ascii="Times New Roman" w:eastAsia="Times New Roman" w:hAnsi="Times New Roman" w:cs="Times New Roman"/>
            <w:sz w:val="28"/>
            <w:szCs w:val="28"/>
            <w:lang w:eastAsia="ru-RU"/>
          </w:rPr>
          <w:t xml:space="preserve">это то, к чему стремится человек, выражение </w:t>
        </w:r>
        <w:proofErr w:type="gramStart"/>
        <w:r w:rsidRPr="00CE3408">
          <w:rPr>
            <w:rFonts w:ascii="Times New Roman" w:eastAsia="Times New Roman" w:hAnsi="Times New Roman" w:cs="Times New Roman"/>
            <w:sz w:val="28"/>
            <w:szCs w:val="28"/>
            <w:lang w:eastAsia="ru-RU"/>
          </w:rPr>
          <w:t>надлежащего</w:t>
        </w:r>
        <w:proofErr w:type="gramEnd"/>
        <w:r w:rsidRPr="00CE3408">
          <w:rPr>
            <w:rFonts w:ascii="Times New Roman" w:eastAsia="Times New Roman" w:hAnsi="Times New Roman" w:cs="Times New Roman"/>
            <w:sz w:val="28"/>
            <w:szCs w:val="28"/>
            <w:lang w:eastAsia="ru-RU"/>
          </w:rPr>
          <w:t xml:space="preserve"> в будущем. Иде</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лы могут существовать в персонифицированной форме, как представление об идеальном человеке.</w:t>
        </w:r>
      </w:ins>
    </w:p>
    <w:p w:rsidR="005205A7" w:rsidRPr="00CE3408" w:rsidRDefault="005205A7" w:rsidP="00CE3408">
      <w:pPr>
        <w:spacing w:after="0" w:line="360" w:lineRule="auto"/>
        <w:ind w:firstLine="709"/>
        <w:rPr>
          <w:ins w:id="67" w:author="Unknown"/>
          <w:rFonts w:ascii="Times New Roman" w:eastAsia="Times New Roman" w:hAnsi="Times New Roman" w:cs="Times New Roman"/>
          <w:sz w:val="28"/>
          <w:szCs w:val="28"/>
          <w:lang w:eastAsia="ru-RU"/>
        </w:rPr>
      </w:pPr>
      <w:ins w:id="68" w:author="Unknown">
        <w:r w:rsidRPr="00CE3408">
          <w:rPr>
            <w:rFonts w:ascii="Times New Roman" w:eastAsia="Times New Roman" w:hAnsi="Times New Roman" w:cs="Times New Roman"/>
            <w:sz w:val="28"/>
            <w:szCs w:val="28"/>
            <w:lang w:eastAsia="ru-RU"/>
          </w:rPr>
          <w:t>Далее более подробно рассмотрим мотивы.</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b/>
            <w:bCs/>
            <w:i/>
            <w:iCs/>
            <w:sz w:val="28"/>
            <w:szCs w:val="28"/>
            <w:lang w:eastAsia="ru-RU"/>
          </w:rPr>
          <w:t>Мотивы</w:t>
        </w:r>
        <w:r w:rsidRPr="00CE3408">
          <w:rPr>
            <w:rFonts w:ascii="Times New Roman" w:eastAsia="Times New Roman" w:hAnsi="Times New Roman" w:cs="Times New Roman"/>
            <w:b/>
            <w:bCs/>
            <w:sz w:val="28"/>
            <w:szCs w:val="28"/>
            <w:lang w:eastAsia="ru-RU"/>
          </w:rPr>
          <w:t xml:space="preserve"> – </w:t>
        </w:r>
        <w:r w:rsidRPr="00CE3408">
          <w:rPr>
            <w:rFonts w:ascii="Times New Roman" w:eastAsia="Times New Roman" w:hAnsi="Times New Roman" w:cs="Times New Roman"/>
            <w:sz w:val="28"/>
            <w:szCs w:val="28"/>
            <w:lang w:eastAsia="ru-RU"/>
          </w:rPr>
          <w:t>разумно объя</w:t>
        </w:r>
        <w:r w:rsidRPr="00CE3408">
          <w:rPr>
            <w:rFonts w:ascii="Times New Roman" w:eastAsia="Times New Roman" w:hAnsi="Times New Roman" w:cs="Times New Roman"/>
            <w:sz w:val="28"/>
            <w:szCs w:val="28"/>
            <w:lang w:eastAsia="ru-RU"/>
          </w:rPr>
          <w:t>с</w:t>
        </w:r>
        <w:r w:rsidRPr="00CE3408">
          <w:rPr>
            <w:rFonts w:ascii="Times New Roman" w:eastAsia="Times New Roman" w:hAnsi="Times New Roman" w:cs="Times New Roman"/>
            <w:sz w:val="28"/>
            <w:szCs w:val="28"/>
            <w:lang w:eastAsia="ru-RU"/>
          </w:rPr>
          <w:t>ненная причина поведения, осмысление действия, внутренняя реакция на внешнюю ситуацию (окружающую среду, стимулы). Внутренняя реакция о</w:t>
        </w:r>
        <w:r w:rsidRPr="00CE3408">
          <w:rPr>
            <w:rFonts w:ascii="Times New Roman" w:eastAsia="Times New Roman" w:hAnsi="Times New Roman" w:cs="Times New Roman"/>
            <w:sz w:val="28"/>
            <w:szCs w:val="28"/>
            <w:lang w:eastAsia="ru-RU"/>
          </w:rPr>
          <w:t>с</w:t>
        </w:r>
        <w:r w:rsidRPr="00CE3408">
          <w:rPr>
            <w:rFonts w:ascii="Times New Roman" w:eastAsia="Times New Roman" w:hAnsi="Times New Roman" w:cs="Times New Roman"/>
            <w:sz w:val="28"/>
            <w:szCs w:val="28"/>
            <w:lang w:eastAsia="ru-RU"/>
          </w:rPr>
          <w:t xml:space="preserve">нована на потребностях человека, его интересах, ценностных ориентациях. Т.е., если узнать мотивы человека, то можно понять его поведение. Тем не </w:t>
        </w:r>
        <w:r w:rsidRPr="00CE3408">
          <w:rPr>
            <w:rFonts w:ascii="Times New Roman" w:eastAsia="Times New Roman" w:hAnsi="Times New Roman" w:cs="Times New Roman"/>
            <w:sz w:val="28"/>
            <w:szCs w:val="28"/>
            <w:lang w:eastAsia="ru-RU"/>
          </w:rPr>
          <w:lastRenderedPageBreak/>
          <w:t xml:space="preserve">менее, одинаковое поведение, которое </w:t>
        </w:r>
        <w:proofErr w:type="gramStart"/>
        <w:r w:rsidRPr="00CE3408">
          <w:rPr>
            <w:rFonts w:ascii="Times New Roman" w:eastAsia="Times New Roman" w:hAnsi="Times New Roman" w:cs="Times New Roman"/>
            <w:sz w:val="28"/>
            <w:szCs w:val="28"/>
            <w:lang w:eastAsia="ru-RU"/>
          </w:rPr>
          <w:t>наблюдается у многих людей может</w:t>
        </w:r>
        <w:proofErr w:type="gramEnd"/>
        <w:r w:rsidRPr="00CE3408">
          <w:rPr>
            <w:rFonts w:ascii="Times New Roman" w:eastAsia="Times New Roman" w:hAnsi="Times New Roman" w:cs="Times New Roman"/>
            <w:sz w:val="28"/>
            <w:szCs w:val="28"/>
            <w:lang w:eastAsia="ru-RU"/>
          </w:rPr>
          <w:t xml:space="preserve"> быть вызвано разными мотивами. Например, одни люди учатся в универс</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тете, чтобы получить знание, вторые – чтобы не пойти служить в армию, тр</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тьи – чтобы весело провести время и отложить момент устройства на работу.</w:t>
        </w:r>
      </w:ins>
    </w:p>
    <w:p w:rsidR="005205A7" w:rsidRPr="00CE3408" w:rsidRDefault="005205A7" w:rsidP="00CE3408">
      <w:pPr>
        <w:spacing w:after="0" w:line="360" w:lineRule="auto"/>
        <w:ind w:firstLine="709"/>
        <w:rPr>
          <w:ins w:id="69" w:author="Unknown"/>
          <w:rFonts w:ascii="Times New Roman" w:eastAsia="Times New Roman" w:hAnsi="Times New Roman" w:cs="Times New Roman"/>
          <w:sz w:val="28"/>
          <w:szCs w:val="28"/>
          <w:lang w:eastAsia="ru-RU"/>
        </w:rPr>
      </w:pPr>
      <w:ins w:id="70" w:author="Unknown">
        <w:r w:rsidRPr="00CE3408">
          <w:rPr>
            <w:rFonts w:ascii="Times New Roman" w:eastAsia="Times New Roman" w:hAnsi="Times New Roman" w:cs="Times New Roman"/>
            <w:sz w:val="28"/>
            <w:szCs w:val="28"/>
            <w:lang w:eastAsia="ru-RU"/>
          </w:rPr>
          <w:t xml:space="preserve">Мотивы, которые являются внутренними побудителями к действию, следует отличать от </w:t>
        </w:r>
        <w:r w:rsidRPr="00CE3408">
          <w:rPr>
            <w:rFonts w:ascii="Times New Roman" w:eastAsia="Times New Roman" w:hAnsi="Times New Roman" w:cs="Times New Roman"/>
            <w:b/>
            <w:bCs/>
            <w:i/>
            <w:iCs/>
            <w:sz w:val="28"/>
            <w:szCs w:val="28"/>
            <w:lang w:eastAsia="ru-RU"/>
          </w:rPr>
          <w:t xml:space="preserve">стимулов – </w:t>
        </w:r>
        <w:r w:rsidRPr="00CE3408">
          <w:rPr>
            <w:rFonts w:ascii="Times New Roman" w:eastAsia="Times New Roman" w:hAnsi="Times New Roman" w:cs="Times New Roman"/>
            <w:sz w:val="28"/>
            <w:szCs w:val="28"/>
            <w:lang w:eastAsia="ru-RU"/>
          </w:rPr>
          <w:t>внешних побудителей к действию. Так, обещание преподавателя выставить экзамен по рейтингу в случае активной работы на семинарских занятиях является стимулом. Этот стимул может п</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влиять на поведение студента в том случае, когда досрочная сдача экзамена является ценным, именно тогда стимул превратится в мотив. А если студент готовится к семинарским занятиям без внешних побуждений, то это является примером мотива.</w:t>
        </w:r>
      </w:ins>
    </w:p>
    <w:p w:rsidR="005205A7" w:rsidRPr="00CE3408" w:rsidRDefault="005205A7" w:rsidP="00CE3408">
      <w:pPr>
        <w:spacing w:after="0" w:line="360" w:lineRule="auto"/>
        <w:ind w:firstLine="709"/>
        <w:rPr>
          <w:ins w:id="71" w:author="Unknown"/>
          <w:rFonts w:ascii="Times New Roman" w:eastAsia="Times New Roman" w:hAnsi="Times New Roman" w:cs="Times New Roman"/>
          <w:sz w:val="28"/>
          <w:szCs w:val="28"/>
          <w:lang w:eastAsia="ru-RU"/>
        </w:rPr>
      </w:pPr>
      <w:ins w:id="72" w:author="Unknown">
        <w:r w:rsidRPr="00CE3408">
          <w:rPr>
            <w:rFonts w:ascii="Times New Roman" w:eastAsia="Times New Roman" w:hAnsi="Times New Roman" w:cs="Times New Roman"/>
            <w:b/>
            <w:bCs/>
            <w:sz w:val="28"/>
            <w:szCs w:val="28"/>
            <w:lang w:eastAsia="ru-RU"/>
          </w:rPr>
          <w:t xml:space="preserve">Социальный статус и социальная роль. Типы личности. </w:t>
        </w:r>
        <w:r w:rsidRPr="00CE3408">
          <w:rPr>
            <w:rFonts w:ascii="Times New Roman" w:eastAsia="Times New Roman" w:hAnsi="Times New Roman" w:cs="Times New Roman"/>
            <w:sz w:val="28"/>
            <w:szCs w:val="28"/>
            <w:lang w:eastAsia="ru-RU"/>
          </w:rPr>
          <w:t>Изучение механизмов вхождения человека в общество осуществляется при помощи понятий: «социальный статус» и «социальная роль».</w:t>
        </w:r>
      </w:ins>
    </w:p>
    <w:p w:rsidR="005205A7" w:rsidRPr="00CE3408" w:rsidRDefault="005205A7" w:rsidP="00CE3408">
      <w:pPr>
        <w:spacing w:after="0" w:line="360" w:lineRule="auto"/>
        <w:ind w:firstLine="709"/>
        <w:rPr>
          <w:ins w:id="73" w:author="Unknown"/>
          <w:rFonts w:ascii="Times New Roman" w:eastAsia="Times New Roman" w:hAnsi="Times New Roman" w:cs="Times New Roman"/>
          <w:sz w:val="28"/>
          <w:szCs w:val="28"/>
          <w:lang w:eastAsia="ru-RU"/>
        </w:rPr>
      </w:pPr>
      <w:ins w:id="74" w:author="Unknown">
        <w:r w:rsidRPr="00CE3408">
          <w:rPr>
            <w:rFonts w:ascii="Times New Roman" w:eastAsia="Times New Roman" w:hAnsi="Times New Roman" w:cs="Times New Roman"/>
            <w:b/>
            <w:bCs/>
            <w:i/>
            <w:iCs/>
            <w:sz w:val="28"/>
            <w:szCs w:val="28"/>
            <w:lang w:eastAsia="ru-RU"/>
          </w:rPr>
          <w:t>Социальный статус человека</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 xml:space="preserve">его позиция в социальной системе, связанная с принадлежностью к определенной социальной группе. </w:t>
        </w:r>
        <w:proofErr w:type="gramStart"/>
        <w:r w:rsidRPr="00CE3408">
          <w:rPr>
            <w:rFonts w:ascii="Times New Roman" w:eastAsia="Times New Roman" w:hAnsi="Times New Roman" w:cs="Times New Roman"/>
            <w:sz w:val="28"/>
            <w:szCs w:val="28"/>
            <w:lang w:eastAsia="ru-RU"/>
          </w:rPr>
          <w:t>Пример</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ми социальных статусов является статус женщины, мужчины, студента, отца, пассажира, гражданина, президента и т.п.</w:t>
        </w:r>
        <w:proofErr w:type="gramEnd"/>
        <w:r w:rsidRPr="00CE3408">
          <w:rPr>
            <w:rFonts w:ascii="Times New Roman" w:eastAsia="Times New Roman" w:hAnsi="Times New Roman" w:cs="Times New Roman"/>
            <w:sz w:val="28"/>
            <w:szCs w:val="28"/>
            <w:lang w:eastAsia="ru-RU"/>
          </w:rPr>
          <w:t xml:space="preserve"> Поскольку мы принадлежим ко многим социальным группам, то, соответственно, мы имеем много статусов. Так, одновременно человек может быть студентом, мужчиной, гражданином Украины, русским по национальности, буддистом по вероисповеданию.</w:t>
        </w:r>
      </w:ins>
    </w:p>
    <w:p w:rsidR="005205A7" w:rsidRPr="00CE3408" w:rsidRDefault="005205A7" w:rsidP="00CE3408">
      <w:pPr>
        <w:spacing w:after="0" w:line="360" w:lineRule="auto"/>
        <w:ind w:firstLine="709"/>
        <w:rPr>
          <w:ins w:id="75" w:author="Unknown"/>
          <w:rFonts w:ascii="Times New Roman" w:eastAsia="Times New Roman" w:hAnsi="Times New Roman" w:cs="Times New Roman"/>
          <w:sz w:val="28"/>
          <w:szCs w:val="28"/>
          <w:lang w:eastAsia="ru-RU"/>
        </w:rPr>
      </w:pPr>
      <w:ins w:id="76" w:author="Unknown">
        <w:r w:rsidRPr="00CE3408">
          <w:rPr>
            <w:rFonts w:ascii="Times New Roman" w:eastAsia="Times New Roman" w:hAnsi="Times New Roman" w:cs="Times New Roman"/>
            <w:sz w:val="28"/>
            <w:szCs w:val="28"/>
            <w:lang w:eastAsia="ru-RU"/>
          </w:rPr>
          <w:t>Социальный статус индивида характеризуется следующими момент</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ми:</w:t>
        </w:r>
      </w:ins>
    </w:p>
    <w:p w:rsidR="005205A7" w:rsidRPr="00CE3408" w:rsidRDefault="005205A7" w:rsidP="00CE3408">
      <w:pPr>
        <w:spacing w:after="0" w:line="360" w:lineRule="auto"/>
        <w:ind w:firstLine="709"/>
        <w:rPr>
          <w:ins w:id="77" w:author="Unknown"/>
          <w:rFonts w:ascii="Times New Roman" w:eastAsia="Times New Roman" w:hAnsi="Times New Roman" w:cs="Times New Roman"/>
          <w:sz w:val="28"/>
          <w:szCs w:val="28"/>
          <w:lang w:eastAsia="ru-RU"/>
        </w:rPr>
      </w:pPr>
      <w:ins w:id="78" w:author="Unknown">
        <w:r w:rsidRPr="00CE3408">
          <w:rPr>
            <w:rFonts w:ascii="Times New Roman" w:eastAsia="Times New Roman" w:hAnsi="Times New Roman" w:cs="Times New Roman"/>
            <w:sz w:val="28"/>
            <w:szCs w:val="28"/>
            <w:lang w:eastAsia="ru-RU"/>
          </w:rPr>
          <w:t>1. Определенными правами и обязанностями, закрепленными или нез</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крепленными в законах.</w:t>
        </w:r>
      </w:ins>
    </w:p>
    <w:p w:rsidR="005205A7" w:rsidRPr="00CE3408" w:rsidRDefault="005205A7" w:rsidP="00CE3408">
      <w:pPr>
        <w:spacing w:after="0" w:line="360" w:lineRule="auto"/>
        <w:ind w:firstLine="709"/>
        <w:rPr>
          <w:ins w:id="79" w:author="Unknown"/>
          <w:rFonts w:ascii="Times New Roman" w:eastAsia="Times New Roman" w:hAnsi="Times New Roman" w:cs="Times New Roman"/>
          <w:sz w:val="28"/>
          <w:szCs w:val="28"/>
          <w:lang w:eastAsia="ru-RU"/>
        </w:rPr>
      </w:pPr>
      <w:ins w:id="80" w:author="Unknown">
        <w:r w:rsidRPr="00CE3408">
          <w:rPr>
            <w:rFonts w:ascii="Times New Roman" w:eastAsia="Times New Roman" w:hAnsi="Times New Roman" w:cs="Times New Roman"/>
            <w:sz w:val="28"/>
            <w:szCs w:val="28"/>
            <w:lang w:eastAsia="ru-RU"/>
          </w:rPr>
          <w:t>2. Объемом власти и авторитета.</w:t>
        </w:r>
      </w:ins>
    </w:p>
    <w:p w:rsidR="005205A7" w:rsidRPr="00CE3408" w:rsidRDefault="005205A7" w:rsidP="00CE3408">
      <w:pPr>
        <w:spacing w:after="0" w:line="360" w:lineRule="auto"/>
        <w:ind w:firstLine="709"/>
        <w:rPr>
          <w:ins w:id="81" w:author="Unknown"/>
          <w:rFonts w:ascii="Times New Roman" w:eastAsia="Times New Roman" w:hAnsi="Times New Roman" w:cs="Times New Roman"/>
          <w:sz w:val="28"/>
          <w:szCs w:val="28"/>
          <w:lang w:eastAsia="ru-RU"/>
        </w:rPr>
      </w:pPr>
      <w:ins w:id="82" w:author="Unknown">
        <w:r w:rsidRPr="00CE3408">
          <w:rPr>
            <w:rFonts w:ascii="Times New Roman" w:eastAsia="Times New Roman" w:hAnsi="Times New Roman" w:cs="Times New Roman"/>
            <w:sz w:val="28"/>
            <w:szCs w:val="28"/>
            <w:lang w:eastAsia="ru-RU"/>
          </w:rPr>
          <w:t>3. Уровнем социального престижа и уважения в глазах общественн</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сти.</w:t>
        </w:r>
      </w:ins>
    </w:p>
    <w:p w:rsidR="005205A7" w:rsidRPr="00CE3408" w:rsidRDefault="005205A7" w:rsidP="00CE3408">
      <w:pPr>
        <w:spacing w:after="0" w:line="360" w:lineRule="auto"/>
        <w:ind w:firstLine="709"/>
        <w:rPr>
          <w:ins w:id="83" w:author="Unknown"/>
          <w:rFonts w:ascii="Times New Roman" w:eastAsia="Times New Roman" w:hAnsi="Times New Roman" w:cs="Times New Roman"/>
          <w:sz w:val="28"/>
          <w:szCs w:val="28"/>
          <w:lang w:eastAsia="ru-RU"/>
        </w:rPr>
      </w:pPr>
      <w:ins w:id="84" w:author="Unknown">
        <w:r w:rsidRPr="00CE3408">
          <w:rPr>
            <w:rFonts w:ascii="Times New Roman" w:eastAsia="Times New Roman" w:hAnsi="Times New Roman" w:cs="Times New Roman"/>
            <w:sz w:val="28"/>
            <w:szCs w:val="28"/>
            <w:lang w:eastAsia="ru-RU"/>
          </w:rPr>
          <w:t>4. Объемом и ассортиментом потребляемых товаров и услуг.</w:t>
        </w:r>
      </w:ins>
    </w:p>
    <w:p w:rsidR="005205A7" w:rsidRPr="00CE3408" w:rsidRDefault="005205A7" w:rsidP="00CE3408">
      <w:pPr>
        <w:spacing w:after="0" w:line="360" w:lineRule="auto"/>
        <w:ind w:firstLine="709"/>
        <w:rPr>
          <w:ins w:id="85" w:author="Unknown"/>
          <w:rFonts w:ascii="Times New Roman" w:eastAsia="Times New Roman" w:hAnsi="Times New Roman" w:cs="Times New Roman"/>
          <w:sz w:val="28"/>
          <w:szCs w:val="28"/>
          <w:lang w:eastAsia="ru-RU"/>
        </w:rPr>
      </w:pPr>
      <w:ins w:id="86" w:author="Unknown">
        <w:r w:rsidRPr="00CE3408">
          <w:rPr>
            <w:rFonts w:ascii="Times New Roman" w:eastAsia="Times New Roman" w:hAnsi="Times New Roman" w:cs="Times New Roman"/>
            <w:sz w:val="28"/>
            <w:szCs w:val="28"/>
            <w:lang w:eastAsia="ru-RU"/>
          </w:rPr>
          <w:lastRenderedPageBreak/>
          <w:t>5. Оценкой тех или иных событий общественной жизни.</w:t>
        </w:r>
      </w:ins>
    </w:p>
    <w:p w:rsidR="005205A7" w:rsidRPr="00CE3408" w:rsidRDefault="005205A7" w:rsidP="00CE3408">
      <w:pPr>
        <w:spacing w:after="0" w:line="360" w:lineRule="auto"/>
        <w:ind w:firstLine="709"/>
        <w:rPr>
          <w:ins w:id="87" w:author="Unknown"/>
          <w:rFonts w:ascii="Times New Roman" w:eastAsia="Times New Roman" w:hAnsi="Times New Roman" w:cs="Times New Roman"/>
          <w:sz w:val="28"/>
          <w:szCs w:val="28"/>
          <w:lang w:eastAsia="ru-RU"/>
        </w:rPr>
      </w:pPr>
      <w:ins w:id="88" w:author="Unknown">
        <w:r w:rsidRPr="00CE3408">
          <w:rPr>
            <w:rFonts w:ascii="Times New Roman" w:eastAsia="Times New Roman" w:hAnsi="Times New Roman" w:cs="Times New Roman"/>
            <w:sz w:val="28"/>
            <w:szCs w:val="28"/>
            <w:lang w:eastAsia="ru-RU"/>
          </w:rPr>
          <w:t>С понятием статус связано понятие социальной роли.</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Роль</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отражает динамический аспект статуса – это деятельность по реализации определе</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ных прав и обязанностей. Т.е., если человек имеет статус студента, сына, м</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неджера, пассажира, то его поведение на лекции, в семье, на работе, общ</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ственном транспорте будет разным.</w:t>
        </w:r>
      </w:ins>
    </w:p>
    <w:p w:rsidR="005205A7" w:rsidRPr="00CE3408" w:rsidRDefault="005205A7" w:rsidP="00CE3408">
      <w:pPr>
        <w:spacing w:after="0" w:line="360" w:lineRule="auto"/>
        <w:ind w:firstLine="709"/>
        <w:rPr>
          <w:ins w:id="89" w:author="Unknown"/>
          <w:rFonts w:ascii="Times New Roman" w:eastAsia="Times New Roman" w:hAnsi="Times New Roman" w:cs="Times New Roman"/>
          <w:sz w:val="28"/>
          <w:szCs w:val="28"/>
          <w:lang w:eastAsia="ru-RU"/>
        </w:rPr>
      </w:pPr>
      <w:ins w:id="90" w:author="Unknown">
        <w:r w:rsidRPr="00CE3408">
          <w:rPr>
            <w:rFonts w:ascii="Times New Roman" w:eastAsia="Times New Roman" w:hAnsi="Times New Roman" w:cs="Times New Roman"/>
            <w:sz w:val="28"/>
            <w:szCs w:val="28"/>
            <w:lang w:eastAsia="ru-RU"/>
          </w:rPr>
          <w:t xml:space="preserve">Таким образом, </w:t>
        </w:r>
        <w:r w:rsidRPr="00CE3408">
          <w:rPr>
            <w:rFonts w:ascii="Times New Roman" w:eastAsia="Times New Roman" w:hAnsi="Times New Roman" w:cs="Times New Roman"/>
            <w:b/>
            <w:bCs/>
            <w:i/>
            <w:iCs/>
            <w:sz w:val="28"/>
            <w:szCs w:val="28"/>
            <w:lang w:eastAsia="ru-RU"/>
          </w:rPr>
          <w:t>социальная роль</w:t>
        </w:r>
        <w:r w:rsidRPr="00CE3408">
          <w:rPr>
            <w:rFonts w:ascii="Times New Roman" w:eastAsia="Times New Roman" w:hAnsi="Times New Roman" w:cs="Times New Roman"/>
            <w:sz w:val="28"/>
            <w:szCs w:val="28"/>
            <w:lang w:eastAsia="ru-RU"/>
          </w:rPr>
          <w:t xml:space="preserve"> – ожидаемое типичное поведение ч</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ловека, связанное с его социальным статусом.</w:t>
        </w:r>
      </w:ins>
    </w:p>
    <w:p w:rsidR="005205A7" w:rsidRPr="00CE3408" w:rsidRDefault="005205A7" w:rsidP="00CE3408">
      <w:pPr>
        <w:spacing w:after="0" w:line="360" w:lineRule="auto"/>
        <w:ind w:firstLine="709"/>
        <w:rPr>
          <w:ins w:id="91" w:author="Unknown"/>
          <w:rFonts w:ascii="Times New Roman" w:eastAsia="Times New Roman" w:hAnsi="Times New Roman" w:cs="Times New Roman"/>
          <w:sz w:val="28"/>
          <w:szCs w:val="28"/>
          <w:lang w:eastAsia="ru-RU"/>
        </w:rPr>
      </w:pPr>
      <w:ins w:id="92" w:author="Unknown">
        <w:r w:rsidRPr="00CE3408">
          <w:rPr>
            <w:rFonts w:ascii="Times New Roman" w:eastAsia="Times New Roman" w:hAnsi="Times New Roman" w:cs="Times New Roman"/>
            <w:sz w:val="28"/>
            <w:szCs w:val="28"/>
            <w:lang w:eastAsia="ru-RU"/>
          </w:rPr>
          <w:t>Совокупность социальных ролей, которые отвечают определенному статусу, называется ролевым набором. Так, статус студента предусматривает выполнение им функций слушателя в аудитории, исполнителя лабораторных работ, старосты, практиканта и т.п.</w:t>
        </w:r>
      </w:ins>
    </w:p>
    <w:p w:rsidR="005205A7" w:rsidRPr="00CE3408" w:rsidRDefault="005205A7" w:rsidP="00CE3408">
      <w:pPr>
        <w:spacing w:after="0" w:line="360" w:lineRule="auto"/>
        <w:ind w:firstLine="709"/>
        <w:rPr>
          <w:ins w:id="93" w:author="Unknown"/>
          <w:rFonts w:ascii="Times New Roman" w:eastAsia="Times New Roman" w:hAnsi="Times New Roman" w:cs="Times New Roman"/>
          <w:sz w:val="28"/>
          <w:szCs w:val="28"/>
          <w:lang w:eastAsia="ru-RU"/>
        </w:rPr>
      </w:pPr>
      <w:ins w:id="94" w:author="Unknown">
        <w:r w:rsidRPr="00CE3408">
          <w:rPr>
            <w:rFonts w:ascii="Times New Roman" w:eastAsia="Times New Roman" w:hAnsi="Times New Roman" w:cs="Times New Roman"/>
            <w:sz w:val="28"/>
            <w:szCs w:val="28"/>
            <w:lang w:eastAsia="ru-RU"/>
          </w:rPr>
          <w:t>Выделяют несколько видов социальных статусов:</w:t>
        </w:r>
      </w:ins>
    </w:p>
    <w:p w:rsidR="005205A7" w:rsidRPr="00CE3408" w:rsidRDefault="005205A7" w:rsidP="00CE3408">
      <w:pPr>
        <w:spacing w:after="0" w:line="360" w:lineRule="auto"/>
        <w:ind w:firstLine="709"/>
        <w:rPr>
          <w:ins w:id="95" w:author="Unknown"/>
          <w:rFonts w:ascii="Times New Roman" w:eastAsia="Times New Roman" w:hAnsi="Times New Roman" w:cs="Times New Roman"/>
          <w:sz w:val="28"/>
          <w:szCs w:val="28"/>
          <w:lang w:eastAsia="ru-RU"/>
        </w:rPr>
      </w:pPr>
      <w:ins w:id="96" w:author="Unknown">
        <w:r w:rsidRPr="00CE3408">
          <w:rPr>
            <w:rFonts w:ascii="Times New Roman" w:eastAsia="Times New Roman" w:hAnsi="Times New Roman" w:cs="Times New Roman"/>
            <w:b/>
            <w:bCs/>
            <w:i/>
            <w:iCs/>
            <w:sz w:val="28"/>
            <w:szCs w:val="28"/>
            <w:lang w:eastAsia="ru-RU"/>
          </w:rPr>
          <w:t>Предписанные</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которые не зависят от собственных усилий человека (например, статус женщины, подростка, украинца);</w:t>
        </w:r>
      </w:ins>
    </w:p>
    <w:p w:rsidR="005205A7" w:rsidRPr="00CE3408" w:rsidRDefault="005205A7" w:rsidP="00CE3408">
      <w:pPr>
        <w:spacing w:after="0" w:line="360" w:lineRule="auto"/>
        <w:ind w:firstLine="709"/>
        <w:rPr>
          <w:ins w:id="97" w:author="Unknown"/>
          <w:rFonts w:ascii="Times New Roman" w:eastAsia="Times New Roman" w:hAnsi="Times New Roman" w:cs="Times New Roman"/>
          <w:sz w:val="28"/>
          <w:szCs w:val="28"/>
          <w:lang w:eastAsia="ru-RU"/>
        </w:rPr>
      </w:pPr>
      <w:proofErr w:type="gramStart"/>
      <w:ins w:id="98" w:author="Unknown">
        <w:r w:rsidRPr="00CE3408">
          <w:rPr>
            <w:rFonts w:ascii="Times New Roman" w:eastAsia="Times New Roman" w:hAnsi="Times New Roman" w:cs="Times New Roman"/>
            <w:b/>
            <w:bCs/>
            <w:i/>
            <w:iCs/>
            <w:sz w:val="28"/>
            <w:szCs w:val="28"/>
            <w:lang w:eastAsia="ru-RU"/>
          </w:rPr>
          <w:t>Достигнутые</w:t>
        </w:r>
        <w:proofErr w:type="gramEnd"/>
        <w:r w:rsidRPr="00CE3408">
          <w:rPr>
            <w:rFonts w:ascii="Times New Roman" w:eastAsia="Times New Roman" w:hAnsi="Times New Roman" w:cs="Times New Roman"/>
            <w:b/>
            <w:bCs/>
            <w:i/>
            <w:iCs/>
            <w:sz w:val="28"/>
            <w:szCs w:val="28"/>
            <w:lang w:eastAsia="ru-RU"/>
          </w:rPr>
          <w:t xml:space="preserve"> (приобретенные)</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которые получены благодаря личным усилиям данного индивида (например, студент, президент, отец).</w:t>
        </w:r>
      </w:ins>
    </w:p>
    <w:p w:rsidR="005205A7" w:rsidRPr="00CE3408" w:rsidRDefault="005205A7" w:rsidP="00CE3408">
      <w:pPr>
        <w:spacing w:after="0" w:line="360" w:lineRule="auto"/>
        <w:ind w:firstLine="709"/>
        <w:rPr>
          <w:ins w:id="99" w:author="Unknown"/>
          <w:rFonts w:ascii="Times New Roman" w:eastAsia="Times New Roman" w:hAnsi="Times New Roman" w:cs="Times New Roman"/>
          <w:sz w:val="28"/>
          <w:szCs w:val="28"/>
          <w:lang w:eastAsia="ru-RU"/>
        </w:rPr>
      </w:pPr>
      <w:ins w:id="100" w:author="Unknown">
        <w:r w:rsidRPr="00CE3408">
          <w:rPr>
            <w:rFonts w:ascii="Times New Roman" w:eastAsia="Times New Roman" w:hAnsi="Times New Roman" w:cs="Times New Roman"/>
            <w:sz w:val="28"/>
            <w:szCs w:val="28"/>
            <w:lang w:eastAsia="ru-RU"/>
          </w:rPr>
          <w:t>В статусном наборе можно выделить г</w:t>
        </w:r>
        <w:r w:rsidRPr="00CE3408">
          <w:rPr>
            <w:rFonts w:ascii="Times New Roman" w:eastAsia="Times New Roman" w:hAnsi="Times New Roman" w:cs="Times New Roman"/>
            <w:b/>
            <w:bCs/>
            <w:i/>
            <w:iCs/>
            <w:sz w:val="28"/>
            <w:szCs w:val="28"/>
            <w:lang w:eastAsia="ru-RU"/>
          </w:rPr>
          <w:t>лавный (интегральный)</w:t>
        </w:r>
        <w:r w:rsidRPr="00CE3408">
          <w:rPr>
            <w:rFonts w:ascii="Times New Roman" w:eastAsia="Times New Roman" w:hAnsi="Times New Roman" w:cs="Times New Roman"/>
            <w:sz w:val="28"/>
            <w:szCs w:val="28"/>
            <w:lang w:eastAsia="ru-RU"/>
          </w:rPr>
          <w:t xml:space="preserve"> статус – это статус, определяющий положение человека в обществе в целом, наиб</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лее характерный для данного человека, с которым его идентифицируют окружающие (например, Президент Украины, директор).</w:t>
        </w:r>
      </w:ins>
    </w:p>
    <w:p w:rsidR="005205A7" w:rsidRPr="00CE3408" w:rsidRDefault="005205A7" w:rsidP="00CE3408">
      <w:pPr>
        <w:spacing w:after="0" w:line="360" w:lineRule="auto"/>
        <w:ind w:firstLine="709"/>
        <w:rPr>
          <w:ins w:id="101" w:author="Unknown"/>
          <w:rFonts w:ascii="Times New Roman" w:eastAsia="Times New Roman" w:hAnsi="Times New Roman" w:cs="Times New Roman"/>
          <w:sz w:val="28"/>
          <w:szCs w:val="28"/>
          <w:lang w:eastAsia="ru-RU"/>
        </w:rPr>
      </w:pPr>
      <w:ins w:id="102" w:author="Unknown">
        <w:r w:rsidRPr="00CE3408">
          <w:rPr>
            <w:rFonts w:ascii="Times New Roman" w:eastAsia="Times New Roman" w:hAnsi="Times New Roman" w:cs="Times New Roman"/>
            <w:sz w:val="28"/>
            <w:szCs w:val="28"/>
            <w:lang w:eastAsia="ru-RU"/>
          </w:rPr>
          <w:t>Поскольку человек одновременно может выполнять несколько ролей, то могут возникать так называемые ролевые напряжения и ролевые конфли</w:t>
        </w:r>
        <w:r w:rsidRPr="00CE3408">
          <w:rPr>
            <w:rFonts w:ascii="Times New Roman" w:eastAsia="Times New Roman" w:hAnsi="Times New Roman" w:cs="Times New Roman"/>
            <w:sz w:val="28"/>
            <w:szCs w:val="28"/>
            <w:lang w:eastAsia="ru-RU"/>
          </w:rPr>
          <w:t>к</w:t>
        </w:r>
        <w:r w:rsidRPr="00CE3408">
          <w:rPr>
            <w:rFonts w:ascii="Times New Roman" w:eastAsia="Times New Roman" w:hAnsi="Times New Roman" w:cs="Times New Roman"/>
            <w:sz w:val="28"/>
            <w:szCs w:val="28"/>
            <w:lang w:eastAsia="ru-RU"/>
          </w:rPr>
          <w:t>ты.</w:t>
        </w:r>
      </w:ins>
    </w:p>
    <w:p w:rsidR="005205A7" w:rsidRPr="00CE3408" w:rsidRDefault="005205A7" w:rsidP="00CE3408">
      <w:pPr>
        <w:spacing w:after="0" w:line="360" w:lineRule="auto"/>
        <w:ind w:firstLine="709"/>
        <w:rPr>
          <w:ins w:id="103" w:author="Unknown"/>
          <w:rFonts w:ascii="Times New Roman" w:eastAsia="Times New Roman" w:hAnsi="Times New Roman" w:cs="Times New Roman"/>
          <w:sz w:val="28"/>
          <w:szCs w:val="28"/>
          <w:lang w:eastAsia="ru-RU"/>
        </w:rPr>
      </w:pPr>
      <w:ins w:id="104" w:author="Unknown">
        <w:r w:rsidRPr="00CE3408">
          <w:rPr>
            <w:rFonts w:ascii="Times New Roman" w:eastAsia="Times New Roman" w:hAnsi="Times New Roman" w:cs="Times New Roman"/>
            <w:b/>
            <w:bCs/>
            <w:i/>
            <w:iCs/>
            <w:sz w:val="28"/>
            <w:szCs w:val="28"/>
            <w:lang w:eastAsia="ru-RU"/>
          </w:rPr>
          <w:t xml:space="preserve">Ролевое напряжение – </w:t>
        </w:r>
        <w:r w:rsidRPr="00CE3408">
          <w:rPr>
            <w:rFonts w:ascii="Times New Roman" w:eastAsia="Times New Roman" w:hAnsi="Times New Roman" w:cs="Times New Roman"/>
            <w:sz w:val="28"/>
            <w:szCs w:val="28"/>
            <w:lang w:eastAsia="ru-RU"/>
          </w:rPr>
          <w:t>это противоречие между представлениями ч</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ловека относительно выполнения какой-то роли и условиями, в которых ему приходится эту роль выполнять, или когда личность должна исполнять роль, которая не отвечает ни ее интересам, ни внутренним установкам. Например, студент стремится подготовить реферат, но библиотеку закрыли на ремонт, или человека заставляют голосовать на выборах, но он этого не хочет.</w:t>
        </w:r>
      </w:ins>
    </w:p>
    <w:p w:rsidR="005205A7" w:rsidRPr="00CE3408" w:rsidRDefault="005205A7" w:rsidP="00CE3408">
      <w:pPr>
        <w:spacing w:after="0" w:line="360" w:lineRule="auto"/>
        <w:ind w:firstLine="709"/>
        <w:rPr>
          <w:ins w:id="105" w:author="Unknown"/>
          <w:rFonts w:ascii="Times New Roman" w:eastAsia="Times New Roman" w:hAnsi="Times New Roman" w:cs="Times New Roman"/>
          <w:sz w:val="28"/>
          <w:szCs w:val="28"/>
          <w:lang w:eastAsia="ru-RU"/>
        </w:rPr>
      </w:pPr>
      <w:ins w:id="106" w:author="Unknown">
        <w:r w:rsidRPr="00CE3408">
          <w:rPr>
            <w:rFonts w:ascii="Times New Roman" w:eastAsia="Times New Roman" w:hAnsi="Times New Roman" w:cs="Times New Roman"/>
            <w:sz w:val="28"/>
            <w:szCs w:val="28"/>
            <w:lang w:eastAsia="ru-RU"/>
          </w:rPr>
          <w:lastRenderedPageBreak/>
          <w:t xml:space="preserve">Ролевые конфликты могут быть межличностными и </w:t>
        </w:r>
        <w:proofErr w:type="spellStart"/>
        <w:r w:rsidRPr="00CE3408">
          <w:rPr>
            <w:rFonts w:ascii="Times New Roman" w:eastAsia="Times New Roman" w:hAnsi="Times New Roman" w:cs="Times New Roman"/>
            <w:sz w:val="28"/>
            <w:szCs w:val="28"/>
            <w:lang w:eastAsia="ru-RU"/>
          </w:rPr>
          <w:t>внутриличностн</w:t>
        </w:r>
        <w:r w:rsidRPr="00CE3408">
          <w:rPr>
            <w:rFonts w:ascii="Times New Roman" w:eastAsia="Times New Roman" w:hAnsi="Times New Roman" w:cs="Times New Roman"/>
            <w:sz w:val="28"/>
            <w:szCs w:val="28"/>
            <w:lang w:eastAsia="ru-RU"/>
          </w:rPr>
          <w:t>ы</w:t>
        </w:r>
        <w:r w:rsidRPr="00CE3408">
          <w:rPr>
            <w:rFonts w:ascii="Times New Roman" w:eastAsia="Times New Roman" w:hAnsi="Times New Roman" w:cs="Times New Roman"/>
            <w:sz w:val="28"/>
            <w:szCs w:val="28"/>
            <w:lang w:eastAsia="ru-RU"/>
          </w:rPr>
          <w:t>ми</w:t>
        </w:r>
        <w:proofErr w:type="spellEnd"/>
        <w:r w:rsidRPr="00CE3408">
          <w:rPr>
            <w:rFonts w:ascii="Times New Roman" w:eastAsia="Times New Roman" w:hAnsi="Times New Roman" w:cs="Times New Roman"/>
            <w:sz w:val="28"/>
            <w:szCs w:val="28"/>
            <w:lang w:eastAsia="ru-RU"/>
          </w:rPr>
          <w:t>.</w:t>
        </w:r>
      </w:ins>
    </w:p>
    <w:p w:rsidR="005205A7" w:rsidRPr="00CE3408" w:rsidRDefault="005205A7" w:rsidP="00CE3408">
      <w:pPr>
        <w:spacing w:after="0" w:line="360" w:lineRule="auto"/>
        <w:ind w:firstLine="709"/>
        <w:rPr>
          <w:ins w:id="107" w:author="Unknown"/>
          <w:rFonts w:ascii="Times New Roman" w:eastAsia="Times New Roman" w:hAnsi="Times New Roman" w:cs="Times New Roman"/>
          <w:sz w:val="28"/>
          <w:szCs w:val="28"/>
          <w:lang w:eastAsia="ru-RU"/>
        </w:rPr>
      </w:pPr>
      <w:ins w:id="108" w:author="Unknown">
        <w:r w:rsidRPr="00CE3408">
          <w:rPr>
            <w:rFonts w:ascii="Times New Roman" w:eastAsia="Times New Roman" w:hAnsi="Times New Roman" w:cs="Times New Roman"/>
            <w:b/>
            <w:bCs/>
            <w:i/>
            <w:iCs/>
            <w:sz w:val="28"/>
            <w:szCs w:val="28"/>
            <w:lang w:eastAsia="ru-RU"/>
          </w:rPr>
          <w:t>Межличностные конфликты</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имеют место тогда, когда возникают противоречия между людьми не как индивидуальностями, а как представит</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лями определенных ролей. Например, Иванов и Петров могут конфликтовать не потому, что они не нравятся друг другу, а потому что один из них мил</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ционер, а второй – преступник.</w:t>
        </w:r>
      </w:ins>
    </w:p>
    <w:p w:rsidR="005205A7" w:rsidRPr="00CE3408" w:rsidRDefault="005205A7" w:rsidP="00CE3408">
      <w:pPr>
        <w:spacing w:after="0" w:line="360" w:lineRule="auto"/>
        <w:ind w:firstLine="709"/>
        <w:rPr>
          <w:ins w:id="109" w:author="Unknown"/>
          <w:rFonts w:ascii="Times New Roman" w:eastAsia="Times New Roman" w:hAnsi="Times New Roman" w:cs="Times New Roman"/>
          <w:sz w:val="28"/>
          <w:szCs w:val="28"/>
          <w:lang w:eastAsia="ru-RU"/>
        </w:rPr>
      </w:pPr>
      <w:proofErr w:type="spellStart"/>
      <w:ins w:id="110" w:author="Unknown">
        <w:r w:rsidRPr="00CE3408">
          <w:rPr>
            <w:rFonts w:ascii="Times New Roman" w:eastAsia="Times New Roman" w:hAnsi="Times New Roman" w:cs="Times New Roman"/>
            <w:b/>
            <w:bCs/>
            <w:i/>
            <w:iCs/>
            <w:sz w:val="28"/>
            <w:szCs w:val="28"/>
            <w:lang w:eastAsia="ru-RU"/>
          </w:rPr>
          <w:t>Внутриличностные</w:t>
        </w:r>
        <w:proofErr w:type="spellEnd"/>
        <w:r w:rsidRPr="00CE3408">
          <w:rPr>
            <w:rFonts w:ascii="Times New Roman" w:eastAsia="Times New Roman" w:hAnsi="Times New Roman" w:cs="Times New Roman"/>
            <w:b/>
            <w:bCs/>
            <w:i/>
            <w:iCs/>
            <w:sz w:val="28"/>
            <w:szCs w:val="28"/>
            <w:lang w:eastAsia="ru-RU"/>
          </w:rPr>
          <w:t xml:space="preserve"> конфликты – </w:t>
        </w:r>
        <w:r w:rsidRPr="00CE3408">
          <w:rPr>
            <w:rFonts w:ascii="Times New Roman" w:eastAsia="Times New Roman" w:hAnsi="Times New Roman" w:cs="Times New Roman"/>
            <w:sz w:val="28"/>
            <w:szCs w:val="28"/>
            <w:lang w:eastAsia="ru-RU"/>
          </w:rPr>
          <w:t>это противоречия внутри одной личности. Эти противоречия могут быть вызваны необходимостью одновр</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менно выполнять несколько ролей (</w:t>
        </w:r>
        <w:proofErr w:type="spellStart"/>
        <w:r w:rsidRPr="00CE3408">
          <w:rPr>
            <w:rFonts w:ascii="Times New Roman" w:eastAsia="Times New Roman" w:hAnsi="Times New Roman" w:cs="Times New Roman"/>
            <w:sz w:val="28"/>
            <w:szCs w:val="28"/>
            <w:lang w:eastAsia="ru-RU"/>
          </w:rPr>
          <w:t>межролевые</w:t>
        </w:r>
        <w:proofErr w:type="spellEnd"/>
        <w:r w:rsidRPr="00CE3408">
          <w:rPr>
            <w:rFonts w:ascii="Times New Roman" w:eastAsia="Times New Roman" w:hAnsi="Times New Roman" w:cs="Times New Roman"/>
            <w:sz w:val="28"/>
            <w:szCs w:val="28"/>
            <w:lang w:eastAsia="ru-RU"/>
          </w:rPr>
          <w:t xml:space="preserve"> конфликты), так и отвечать различным требованиям, связанным с одной и той же ролью (</w:t>
        </w:r>
        <w:proofErr w:type="spellStart"/>
        <w:r w:rsidRPr="00CE3408">
          <w:rPr>
            <w:rFonts w:ascii="Times New Roman" w:eastAsia="Times New Roman" w:hAnsi="Times New Roman" w:cs="Times New Roman"/>
            <w:sz w:val="28"/>
            <w:szCs w:val="28"/>
            <w:lang w:eastAsia="ru-RU"/>
          </w:rPr>
          <w:t>внутриролевые</w:t>
        </w:r>
        <w:proofErr w:type="spellEnd"/>
        <w:r w:rsidRPr="00CE3408">
          <w:rPr>
            <w:rFonts w:ascii="Times New Roman" w:eastAsia="Times New Roman" w:hAnsi="Times New Roman" w:cs="Times New Roman"/>
            <w:sz w:val="28"/>
            <w:szCs w:val="28"/>
            <w:lang w:eastAsia="ru-RU"/>
          </w:rPr>
          <w:t xml:space="preserve"> конфликты).</w:t>
        </w:r>
      </w:ins>
    </w:p>
    <w:p w:rsidR="005205A7" w:rsidRPr="00CE3408" w:rsidRDefault="005205A7" w:rsidP="00CE3408">
      <w:pPr>
        <w:spacing w:after="0" w:line="360" w:lineRule="auto"/>
        <w:ind w:firstLine="709"/>
        <w:rPr>
          <w:ins w:id="111" w:author="Unknown"/>
          <w:rFonts w:ascii="Times New Roman" w:eastAsia="Times New Roman" w:hAnsi="Times New Roman" w:cs="Times New Roman"/>
          <w:sz w:val="28"/>
          <w:szCs w:val="28"/>
          <w:lang w:eastAsia="ru-RU"/>
        </w:rPr>
      </w:pPr>
      <w:proofErr w:type="spellStart"/>
      <w:ins w:id="112" w:author="Unknown">
        <w:r w:rsidRPr="00CE3408">
          <w:rPr>
            <w:rFonts w:ascii="Times New Roman" w:eastAsia="Times New Roman" w:hAnsi="Times New Roman" w:cs="Times New Roman"/>
            <w:b/>
            <w:bCs/>
            <w:i/>
            <w:iCs/>
            <w:sz w:val="28"/>
            <w:szCs w:val="28"/>
            <w:lang w:eastAsia="ru-RU"/>
          </w:rPr>
          <w:t>Межролевые</w:t>
        </w:r>
        <w:proofErr w:type="spellEnd"/>
        <w:r w:rsidRPr="00CE3408">
          <w:rPr>
            <w:rFonts w:ascii="Times New Roman" w:eastAsia="Times New Roman" w:hAnsi="Times New Roman" w:cs="Times New Roman"/>
            <w:b/>
            <w:bCs/>
            <w:i/>
            <w:iCs/>
            <w:sz w:val="28"/>
            <w:szCs w:val="28"/>
            <w:lang w:eastAsia="ru-RU"/>
          </w:rPr>
          <w:t xml:space="preserve"> конфликты</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возникают тогда,</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когда</w:t>
        </w:r>
        <w:r w:rsidRPr="00CE3408">
          <w:rPr>
            <w:rFonts w:ascii="Times New Roman" w:eastAsia="Times New Roman" w:hAnsi="Times New Roman" w:cs="Times New Roman"/>
            <w:b/>
            <w:bCs/>
            <w:sz w:val="28"/>
            <w:szCs w:val="28"/>
            <w:lang w:eastAsia="ru-RU"/>
          </w:rPr>
          <w:t xml:space="preserve"> </w:t>
        </w:r>
        <w:r w:rsidRPr="00CE3408">
          <w:rPr>
            <w:rFonts w:ascii="Times New Roman" w:eastAsia="Times New Roman" w:hAnsi="Times New Roman" w:cs="Times New Roman"/>
            <w:sz w:val="28"/>
            <w:szCs w:val="28"/>
            <w:lang w:eastAsia="ru-RU"/>
          </w:rPr>
          <w:t>две или больше с</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циальных ролей, которые выполняет один человек, содержат в себе несовм</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стимые обязанности. Примером такого конфликта может рассматриваться ситуация, когда роли студента, отца и работника фирмы выполняет одна личность. Эти роли могут требовать от личности быть одновременно на р</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боте, дома и в институте, или выполнять столько задач, что на них не хватает времени.</w:t>
        </w:r>
      </w:ins>
    </w:p>
    <w:p w:rsidR="005205A7" w:rsidRPr="00CE3408" w:rsidRDefault="005205A7" w:rsidP="00CE3408">
      <w:pPr>
        <w:spacing w:after="0" w:line="360" w:lineRule="auto"/>
        <w:ind w:firstLine="709"/>
        <w:rPr>
          <w:ins w:id="113" w:author="Unknown"/>
          <w:rFonts w:ascii="Times New Roman" w:eastAsia="Times New Roman" w:hAnsi="Times New Roman" w:cs="Times New Roman"/>
          <w:sz w:val="28"/>
          <w:szCs w:val="28"/>
          <w:lang w:eastAsia="ru-RU"/>
        </w:rPr>
      </w:pPr>
      <w:proofErr w:type="spellStart"/>
      <w:ins w:id="114" w:author="Unknown">
        <w:r w:rsidRPr="00CE3408">
          <w:rPr>
            <w:rFonts w:ascii="Times New Roman" w:eastAsia="Times New Roman" w:hAnsi="Times New Roman" w:cs="Times New Roman"/>
            <w:b/>
            <w:bCs/>
            <w:i/>
            <w:iCs/>
            <w:sz w:val="28"/>
            <w:szCs w:val="28"/>
            <w:lang w:eastAsia="ru-RU"/>
          </w:rPr>
          <w:t>Внутриролевые</w:t>
        </w:r>
        <w:proofErr w:type="spellEnd"/>
        <w:r w:rsidRPr="00CE3408">
          <w:rPr>
            <w:rFonts w:ascii="Times New Roman" w:eastAsia="Times New Roman" w:hAnsi="Times New Roman" w:cs="Times New Roman"/>
            <w:b/>
            <w:bCs/>
            <w:i/>
            <w:iCs/>
            <w:sz w:val="28"/>
            <w:szCs w:val="28"/>
            <w:lang w:eastAsia="ru-RU"/>
          </w:rPr>
          <w:t xml:space="preserve"> конфликты</w:t>
        </w:r>
        <w:r w:rsidRPr="00CE3408">
          <w:rPr>
            <w:rFonts w:ascii="Times New Roman" w:eastAsia="Times New Roman" w:hAnsi="Times New Roman" w:cs="Times New Roman"/>
            <w:sz w:val="28"/>
            <w:szCs w:val="28"/>
            <w:lang w:eastAsia="ru-RU"/>
          </w:rPr>
          <w:t xml:space="preserve"> состоят в противоречивых требованиях, которые выдвигаются к носителям одной роли разными социальными гру</w:t>
        </w:r>
        <w:r w:rsidRPr="00CE3408">
          <w:rPr>
            <w:rFonts w:ascii="Times New Roman" w:eastAsia="Times New Roman" w:hAnsi="Times New Roman" w:cs="Times New Roman"/>
            <w:sz w:val="28"/>
            <w:szCs w:val="28"/>
            <w:lang w:eastAsia="ru-RU"/>
          </w:rPr>
          <w:t>п</w:t>
        </w:r>
        <w:r w:rsidRPr="00CE3408">
          <w:rPr>
            <w:rFonts w:ascii="Times New Roman" w:eastAsia="Times New Roman" w:hAnsi="Times New Roman" w:cs="Times New Roman"/>
            <w:sz w:val="28"/>
            <w:szCs w:val="28"/>
            <w:lang w:eastAsia="ru-RU"/>
          </w:rPr>
          <w:t>пами. Например, студент должен выбирать, к какому предмету ему готовит</w:t>
        </w:r>
        <w:r w:rsidRPr="00CE3408">
          <w:rPr>
            <w:rFonts w:ascii="Times New Roman" w:eastAsia="Times New Roman" w:hAnsi="Times New Roman" w:cs="Times New Roman"/>
            <w:sz w:val="28"/>
            <w:szCs w:val="28"/>
            <w:lang w:eastAsia="ru-RU"/>
          </w:rPr>
          <w:t>ь</w:t>
        </w:r>
        <w:r w:rsidRPr="00CE3408">
          <w:rPr>
            <w:rFonts w:ascii="Times New Roman" w:eastAsia="Times New Roman" w:hAnsi="Times New Roman" w:cs="Times New Roman"/>
            <w:sz w:val="28"/>
            <w:szCs w:val="28"/>
            <w:lang w:eastAsia="ru-RU"/>
          </w:rPr>
          <w:t>ся, прийти к декану, который его вызывает, или на лекцию, которая пров</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дится в настоящее время по расписанию.</w:t>
        </w:r>
      </w:ins>
    </w:p>
    <w:p w:rsidR="005205A7" w:rsidRPr="00CE3408" w:rsidRDefault="005205A7" w:rsidP="00CE3408">
      <w:pPr>
        <w:spacing w:after="0" w:line="360" w:lineRule="auto"/>
        <w:ind w:firstLine="709"/>
        <w:rPr>
          <w:ins w:id="115" w:author="Unknown"/>
          <w:rFonts w:ascii="Times New Roman" w:eastAsia="Times New Roman" w:hAnsi="Times New Roman" w:cs="Times New Roman"/>
          <w:sz w:val="28"/>
          <w:szCs w:val="28"/>
          <w:lang w:eastAsia="ru-RU"/>
        </w:rPr>
      </w:pPr>
      <w:ins w:id="116" w:author="Unknown">
        <w:r w:rsidRPr="00CE3408">
          <w:rPr>
            <w:rFonts w:ascii="Times New Roman" w:eastAsia="Times New Roman" w:hAnsi="Times New Roman" w:cs="Times New Roman"/>
            <w:sz w:val="28"/>
            <w:szCs w:val="28"/>
            <w:lang w:eastAsia="ru-RU"/>
          </w:rPr>
          <w:t>Существует несколько способов разрешения ролевых конфликтов и снятия ролевых напряжений:</w:t>
        </w:r>
      </w:ins>
    </w:p>
    <w:p w:rsidR="005205A7" w:rsidRPr="00CE3408" w:rsidRDefault="005205A7" w:rsidP="00CE3408">
      <w:pPr>
        <w:numPr>
          <w:ilvl w:val="0"/>
          <w:numId w:val="5"/>
        </w:numPr>
        <w:spacing w:after="0" w:line="360" w:lineRule="auto"/>
        <w:ind w:left="0" w:firstLine="709"/>
        <w:rPr>
          <w:ins w:id="117" w:author="Unknown"/>
          <w:rFonts w:ascii="Times New Roman" w:eastAsia="Times New Roman" w:hAnsi="Times New Roman" w:cs="Times New Roman"/>
          <w:sz w:val="28"/>
          <w:szCs w:val="28"/>
          <w:lang w:eastAsia="ru-RU"/>
        </w:rPr>
      </w:pPr>
      <w:ins w:id="118" w:author="Unknown">
        <w:r w:rsidRPr="00CE3408">
          <w:rPr>
            <w:rFonts w:ascii="Times New Roman" w:eastAsia="Times New Roman" w:hAnsi="Times New Roman" w:cs="Times New Roman"/>
            <w:sz w:val="28"/>
            <w:szCs w:val="28"/>
            <w:lang w:eastAsia="ru-RU"/>
          </w:rPr>
          <w:t>Выбор главной роли (человек взвешивает важность каждой роли, которые ему необходимо выполнять одновременно).</w:t>
        </w:r>
      </w:ins>
    </w:p>
    <w:p w:rsidR="005205A7" w:rsidRPr="00CE3408" w:rsidRDefault="005205A7" w:rsidP="00CE3408">
      <w:pPr>
        <w:numPr>
          <w:ilvl w:val="0"/>
          <w:numId w:val="5"/>
        </w:numPr>
        <w:spacing w:after="0" w:line="360" w:lineRule="auto"/>
        <w:ind w:left="0" w:firstLine="709"/>
        <w:rPr>
          <w:ins w:id="119" w:author="Unknown"/>
          <w:rFonts w:ascii="Times New Roman" w:eastAsia="Times New Roman" w:hAnsi="Times New Roman" w:cs="Times New Roman"/>
          <w:sz w:val="28"/>
          <w:szCs w:val="28"/>
          <w:lang w:eastAsia="ru-RU"/>
        </w:rPr>
      </w:pPr>
      <w:ins w:id="120" w:author="Unknown">
        <w:r w:rsidRPr="00CE3408">
          <w:rPr>
            <w:rFonts w:ascii="Times New Roman" w:eastAsia="Times New Roman" w:hAnsi="Times New Roman" w:cs="Times New Roman"/>
            <w:sz w:val="28"/>
            <w:szCs w:val="28"/>
            <w:lang w:eastAsia="ru-RU"/>
          </w:rPr>
          <w:t>Разделение ролей (человек четко разделяет место выполнения разных ролей: например, отца в семье и надзирателя в тюрьме).</w:t>
        </w:r>
      </w:ins>
    </w:p>
    <w:p w:rsidR="005205A7" w:rsidRPr="00CE3408" w:rsidRDefault="005205A7" w:rsidP="00CE3408">
      <w:pPr>
        <w:numPr>
          <w:ilvl w:val="0"/>
          <w:numId w:val="5"/>
        </w:numPr>
        <w:spacing w:after="0" w:line="360" w:lineRule="auto"/>
        <w:ind w:left="0" w:firstLine="709"/>
        <w:rPr>
          <w:ins w:id="121" w:author="Unknown"/>
          <w:rFonts w:ascii="Times New Roman" w:eastAsia="Times New Roman" w:hAnsi="Times New Roman" w:cs="Times New Roman"/>
          <w:sz w:val="28"/>
          <w:szCs w:val="28"/>
          <w:lang w:eastAsia="ru-RU"/>
        </w:rPr>
      </w:pPr>
      <w:ins w:id="122" w:author="Unknown">
        <w:r w:rsidRPr="00CE3408">
          <w:rPr>
            <w:rFonts w:ascii="Times New Roman" w:eastAsia="Times New Roman" w:hAnsi="Times New Roman" w:cs="Times New Roman"/>
            <w:sz w:val="28"/>
            <w:szCs w:val="28"/>
            <w:lang w:eastAsia="ru-RU"/>
          </w:rPr>
          <w:lastRenderedPageBreak/>
          <w:t>Рационализация (человек скрывает сам от себя реальность рол</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вого конфликта или напряжения путем бессознательного поиска неприятных сторон желаемой, но недостижимой роли).</w:t>
        </w:r>
      </w:ins>
    </w:p>
    <w:p w:rsidR="005205A7" w:rsidRPr="00CE3408" w:rsidRDefault="005205A7" w:rsidP="00CE3408">
      <w:pPr>
        <w:numPr>
          <w:ilvl w:val="0"/>
          <w:numId w:val="5"/>
        </w:numPr>
        <w:spacing w:after="0" w:line="360" w:lineRule="auto"/>
        <w:ind w:left="0" w:firstLine="709"/>
        <w:rPr>
          <w:ins w:id="123" w:author="Unknown"/>
          <w:rFonts w:ascii="Times New Roman" w:eastAsia="Times New Roman" w:hAnsi="Times New Roman" w:cs="Times New Roman"/>
          <w:sz w:val="28"/>
          <w:szCs w:val="28"/>
          <w:lang w:eastAsia="ru-RU"/>
        </w:rPr>
      </w:pPr>
      <w:ins w:id="124" w:author="Unknown">
        <w:r w:rsidRPr="00CE3408">
          <w:rPr>
            <w:rFonts w:ascii="Times New Roman" w:eastAsia="Times New Roman" w:hAnsi="Times New Roman" w:cs="Times New Roman"/>
            <w:sz w:val="28"/>
            <w:szCs w:val="28"/>
            <w:lang w:eastAsia="ru-RU"/>
          </w:rPr>
          <w:t>Регулирование ролей (человек перекладывает ответственность за некачественно сыгранную роль на других).</w:t>
        </w:r>
      </w:ins>
    </w:p>
    <w:p w:rsidR="005205A7" w:rsidRPr="00CE3408" w:rsidRDefault="005205A7" w:rsidP="00CE3408">
      <w:pPr>
        <w:spacing w:after="0" w:line="360" w:lineRule="auto"/>
        <w:ind w:firstLine="709"/>
        <w:rPr>
          <w:ins w:id="125" w:author="Unknown"/>
          <w:rFonts w:ascii="Times New Roman" w:eastAsia="Times New Roman" w:hAnsi="Times New Roman" w:cs="Times New Roman"/>
          <w:sz w:val="28"/>
          <w:szCs w:val="28"/>
          <w:lang w:eastAsia="ru-RU"/>
        </w:rPr>
      </w:pPr>
      <w:ins w:id="126" w:author="Unknown">
        <w:r w:rsidRPr="00CE3408">
          <w:rPr>
            <w:rFonts w:ascii="Times New Roman" w:eastAsia="Times New Roman" w:hAnsi="Times New Roman" w:cs="Times New Roman"/>
            <w:sz w:val="28"/>
            <w:szCs w:val="28"/>
            <w:lang w:eastAsia="ru-RU"/>
          </w:rPr>
          <w:t xml:space="preserve">Как уже отмечалось выше, социологию интересует </w:t>
        </w:r>
        <w:proofErr w:type="gramStart"/>
        <w:r w:rsidRPr="00CE3408">
          <w:rPr>
            <w:rFonts w:ascii="Times New Roman" w:eastAsia="Times New Roman" w:hAnsi="Times New Roman" w:cs="Times New Roman"/>
            <w:sz w:val="28"/>
            <w:szCs w:val="28"/>
            <w:lang w:eastAsia="ru-RU"/>
          </w:rPr>
          <w:t>социально-типичное</w:t>
        </w:r>
        <w:proofErr w:type="gramEnd"/>
        <w:r w:rsidRPr="00CE3408">
          <w:rPr>
            <w:rFonts w:ascii="Times New Roman" w:eastAsia="Times New Roman" w:hAnsi="Times New Roman" w:cs="Times New Roman"/>
            <w:sz w:val="28"/>
            <w:szCs w:val="28"/>
            <w:lang w:eastAsia="ru-RU"/>
          </w:rPr>
          <w:t xml:space="preserve"> в личности. Выделяют следующие </w:t>
        </w:r>
        <w:r w:rsidRPr="00CE3408">
          <w:rPr>
            <w:rFonts w:ascii="Times New Roman" w:eastAsia="Times New Roman" w:hAnsi="Times New Roman" w:cs="Times New Roman"/>
            <w:b/>
            <w:bCs/>
            <w:i/>
            <w:iCs/>
            <w:sz w:val="28"/>
            <w:szCs w:val="28"/>
            <w:lang w:eastAsia="ru-RU"/>
          </w:rPr>
          <w:t>типы личностей:</w:t>
        </w:r>
      </w:ins>
    </w:p>
    <w:p w:rsidR="005205A7" w:rsidRPr="00CE3408" w:rsidRDefault="005205A7" w:rsidP="00CE3408">
      <w:pPr>
        <w:spacing w:after="0" w:line="360" w:lineRule="auto"/>
        <w:ind w:firstLine="709"/>
        <w:rPr>
          <w:ins w:id="127" w:author="Unknown"/>
          <w:rFonts w:ascii="Times New Roman" w:eastAsia="Times New Roman" w:hAnsi="Times New Roman" w:cs="Times New Roman"/>
          <w:sz w:val="28"/>
          <w:szCs w:val="28"/>
          <w:lang w:eastAsia="ru-RU"/>
        </w:rPr>
      </w:pPr>
      <w:ins w:id="128" w:author="Unknown">
        <w:r w:rsidRPr="00CE3408">
          <w:rPr>
            <w:rFonts w:ascii="Times New Roman" w:eastAsia="Times New Roman" w:hAnsi="Times New Roman" w:cs="Times New Roman"/>
            <w:i/>
            <w:iCs/>
            <w:sz w:val="28"/>
            <w:szCs w:val="28"/>
            <w:lang w:eastAsia="ru-RU"/>
          </w:rPr>
          <w:t>1. Идеальный</w:t>
        </w:r>
        <w:r w:rsidRPr="00CE3408">
          <w:rPr>
            <w:rFonts w:ascii="Times New Roman" w:eastAsia="Times New Roman" w:hAnsi="Times New Roman" w:cs="Times New Roman"/>
            <w:sz w:val="28"/>
            <w:szCs w:val="28"/>
            <w:lang w:eastAsia="ru-RU"/>
          </w:rPr>
          <w:t xml:space="preserve"> – тип личности, который выступает идеалом для членов данного общества, к которому они стремятся в будущем.</w:t>
        </w:r>
      </w:ins>
    </w:p>
    <w:p w:rsidR="005205A7" w:rsidRPr="00CE3408" w:rsidRDefault="005205A7" w:rsidP="00CE3408">
      <w:pPr>
        <w:spacing w:after="0" w:line="360" w:lineRule="auto"/>
        <w:ind w:firstLine="709"/>
        <w:rPr>
          <w:ins w:id="129" w:author="Unknown"/>
          <w:rFonts w:ascii="Times New Roman" w:eastAsia="Times New Roman" w:hAnsi="Times New Roman" w:cs="Times New Roman"/>
          <w:sz w:val="28"/>
          <w:szCs w:val="28"/>
          <w:lang w:eastAsia="ru-RU"/>
        </w:rPr>
      </w:pPr>
      <w:ins w:id="130" w:author="Unknown">
        <w:r w:rsidRPr="00CE3408">
          <w:rPr>
            <w:rFonts w:ascii="Times New Roman" w:eastAsia="Times New Roman" w:hAnsi="Times New Roman" w:cs="Times New Roman"/>
            <w:sz w:val="28"/>
            <w:szCs w:val="28"/>
            <w:lang w:eastAsia="ru-RU"/>
          </w:rPr>
          <w:t xml:space="preserve">2. </w:t>
        </w:r>
        <w:r w:rsidRPr="00CE3408">
          <w:rPr>
            <w:rFonts w:ascii="Times New Roman" w:eastAsia="Times New Roman" w:hAnsi="Times New Roman" w:cs="Times New Roman"/>
            <w:i/>
            <w:iCs/>
            <w:sz w:val="28"/>
            <w:szCs w:val="28"/>
            <w:lang w:eastAsia="ru-RU"/>
          </w:rPr>
          <w:t>Базисный</w:t>
        </w:r>
        <w:r w:rsidRPr="00CE3408">
          <w:rPr>
            <w:rFonts w:ascii="Times New Roman" w:eastAsia="Times New Roman" w:hAnsi="Times New Roman" w:cs="Times New Roman"/>
            <w:sz w:val="28"/>
            <w:szCs w:val="28"/>
            <w:lang w:eastAsia="ru-RU"/>
          </w:rPr>
          <w:t xml:space="preserve"> (нормативный) – тип личности, который объективно нео</w:t>
        </w:r>
        <w:r w:rsidRPr="00CE3408">
          <w:rPr>
            <w:rFonts w:ascii="Times New Roman" w:eastAsia="Times New Roman" w:hAnsi="Times New Roman" w:cs="Times New Roman"/>
            <w:sz w:val="28"/>
            <w:szCs w:val="28"/>
            <w:lang w:eastAsia="ru-RU"/>
          </w:rPr>
          <w:t>б</w:t>
        </w:r>
        <w:r w:rsidRPr="00CE3408">
          <w:rPr>
            <w:rFonts w:ascii="Times New Roman" w:eastAsia="Times New Roman" w:hAnsi="Times New Roman" w:cs="Times New Roman"/>
            <w:sz w:val="28"/>
            <w:szCs w:val="28"/>
            <w:lang w:eastAsia="ru-RU"/>
          </w:rPr>
          <w:t>ходим для оптимального развития данного общества.</w:t>
        </w:r>
      </w:ins>
    </w:p>
    <w:p w:rsidR="005205A7" w:rsidRPr="00CE3408" w:rsidRDefault="005205A7" w:rsidP="00CE3408">
      <w:pPr>
        <w:spacing w:after="0" w:line="360" w:lineRule="auto"/>
        <w:ind w:firstLine="709"/>
        <w:rPr>
          <w:ins w:id="131" w:author="Unknown"/>
          <w:rFonts w:ascii="Times New Roman" w:eastAsia="Times New Roman" w:hAnsi="Times New Roman" w:cs="Times New Roman"/>
          <w:sz w:val="28"/>
          <w:szCs w:val="28"/>
          <w:lang w:eastAsia="ru-RU"/>
        </w:rPr>
      </w:pPr>
      <w:ins w:id="132" w:author="Unknown">
        <w:r w:rsidRPr="00CE3408">
          <w:rPr>
            <w:rFonts w:ascii="Times New Roman" w:eastAsia="Times New Roman" w:hAnsi="Times New Roman" w:cs="Times New Roman"/>
            <w:sz w:val="28"/>
            <w:szCs w:val="28"/>
            <w:lang w:eastAsia="ru-RU"/>
          </w:rPr>
          <w:t xml:space="preserve">3. </w:t>
        </w:r>
        <w:r w:rsidRPr="00CE3408">
          <w:rPr>
            <w:rFonts w:ascii="Times New Roman" w:eastAsia="Times New Roman" w:hAnsi="Times New Roman" w:cs="Times New Roman"/>
            <w:i/>
            <w:iCs/>
            <w:sz w:val="28"/>
            <w:szCs w:val="28"/>
            <w:lang w:eastAsia="ru-RU"/>
          </w:rPr>
          <w:t>Модальный (реальный)</w:t>
        </w:r>
        <w:r w:rsidRPr="00CE3408">
          <w:rPr>
            <w:rFonts w:ascii="Times New Roman" w:eastAsia="Times New Roman" w:hAnsi="Times New Roman" w:cs="Times New Roman"/>
            <w:sz w:val="28"/>
            <w:szCs w:val="28"/>
            <w:lang w:eastAsia="ru-RU"/>
          </w:rPr>
          <w:t xml:space="preserve"> – тип личности, который преобладает в да</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ном обществе (средний украинец, истинно русский). Он обнаруживается при помощи социологических исследований.</w:t>
        </w:r>
      </w:ins>
    </w:p>
    <w:p w:rsidR="005205A7" w:rsidRPr="00CE3408" w:rsidRDefault="005205A7" w:rsidP="00CE3408">
      <w:pPr>
        <w:spacing w:after="0" w:line="360" w:lineRule="auto"/>
        <w:ind w:firstLine="709"/>
        <w:rPr>
          <w:ins w:id="133" w:author="Unknown"/>
          <w:rFonts w:ascii="Times New Roman" w:eastAsia="Times New Roman" w:hAnsi="Times New Roman" w:cs="Times New Roman"/>
          <w:sz w:val="28"/>
          <w:szCs w:val="28"/>
          <w:lang w:eastAsia="ru-RU"/>
        </w:rPr>
      </w:pPr>
      <w:ins w:id="134" w:author="Unknown">
        <w:r w:rsidRPr="00CE3408">
          <w:rPr>
            <w:rFonts w:ascii="Times New Roman" w:eastAsia="Times New Roman" w:hAnsi="Times New Roman" w:cs="Times New Roman"/>
            <w:sz w:val="28"/>
            <w:szCs w:val="28"/>
            <w:lang w:eastAsia="ru-RU"/>
          </w:rPr>
          <w:t>Идеальный, модальный и базисный типы личностей могут совпадать или нет.</w:t>
        </w:r>
      </w:ins>
    </w:p>
    <w:p w:rsidR="005205A7" w:rsidRPr="00CE3408" w:rsidRDefault="005205A7" w:rsidP="00CE3408">
      <w:pPr>
        <w:spacing w:after="0" w:line="360" w:lineRule="auto"/>
        <w:ind w:firstLine="709"/>
        <w:rPr>
          <w:ins w:id="135" w:author="Unknown"/>
          <w:rFonts w:ascii="Times New Roman" w:eastAsia="Times New Roman" w:hAnsi="Times New Roman" w:cs="Times New Roman"/>
          <w:sz w:val="28"/>
          <w:szCs w:val="28"/>
          <w:lang w:eastAsia="ru-RU"/>
        </w:rPr>
      </w:pPr>
      <w:ins w:id="136" w:author="Unknown">
        <w:r w:rsidRPr="00CE3408">
          <w:rPr>
            <w:rFonts w:ascii="Times New Roman" w:eastAsia="Times New Roman" w:hAnsi="Times New Roman" w:cs="Times New Roman"/>
            <w:sz w:val="28"/>
            <w:szCs w:val="28"/>
            <w:lang w:eastAsia="ru-RU"/>
          </w:rPr>
          <w:t>Если проанализировать историю украинского общества в ХХ-ХХ</w:t>
        </w:r>
        <w:proofErr w:type="gramStart"/>
        <w:r w:rsidRPr="00CE3408">
          <w:rPr>
            <w:rFonts w:ascii="Times New Roman" w:eastAsia="Times New Roman" w:hAnsi="Times New Roman" w:cs="Times New Roman"/>
            <w:sz w:val="28"/>
            <w:szCs w:val="28"/>
            <w:lang w:eastAsia="ru-RU"/>
          </w:rPr>
          <w:t>I</w:t>
        </w:r>
        <w:proofErr w:type="gramEnd"/>
        <w:r w:rsidRPr="00CE3408">
          <w:rPr>
            <w:rFonts w:ascii="Times New Roman" w:eastAsia="Times New Roman" w:hAnsi="Times New Roman" w:cs="Times New Roman"/>
            <w:sz w:val="28"/>
            <w:szCs w:val="28"/>
            <w:lang w:eastAsia="ru-RU"/>
          </w:rPr>
          <w:t xml:space="preserve"> ст</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летиях, то можно выделить следующие модальные типы личности:</w:t>
        </w:r>
      </w:ins>
    </w:p>
    <w:p w:rsidR="005205A7" w:rsidRPr="00CE3408" w:rsidRDefault="005205A7" w:rsidP="00CE3408">
      <w:pPr>
        <w:numPr>
          <w:ilvl w:val="0"/>
          <w:numId w:val="6"/>
        </w:numPr>
        <w:spacing w:after="0" w:line="360" w:lineRule="auto"/>
        <w:ind w:left="0" w:firstLine="709"/>
        <w:rPr>
          <w:ins w:id="137" w:author="Unknown"/>
          <w:rFonts w:ascii="Times New Roman" w:eastAsia="Times New Roman" w:hAnsi="Times New Roman" w:cs="Times New Roman"/>
          <w:sz w:val="28"/>
          <w:szCs w:val="28"/>
          <w:lang w:eastAsia="ru-RU"/>
        </w:rPr>
      </w:pPr>
      <w:ins w:id="138" w:author="Unknown">
        <w:r w:rsidRPr="00CE3408">
          <w:rPr>
            <w:rFonts w:ascii="Times New Roman" w:eastAsia="Times New Roman" w:hAnsi="Times New Roman" w:cs="Times New Roman"/>
            <w:b/>
            <w:bCs/>
            <w:i/>
            <w:iCs/>
            <w:sz w:val="28"/>
            <w:szCs w:val="28"/>
            <w:lang w:eastAsia="ru-RU"/>
          </w:rPr>
          <w:t>Личность, «растворенная» в обществе</w:t>
        </w:r>
        <w:r w:rsidRPr="00CE3408">
          <w:rPr>
            <w:rFonts w:ascii="Times New Roman" w:eastAsia="Times New Roman" w:hAnsi="Times New Roman" w:cs="Times New Roman"/>
            <w:b/>
            <w:bCs/>
            <w:sz w:val="28"/>
            <w:szCs w:val="28"/>
            <w:lang w:eastAsia="ru-RU"/>
          </w:rPr>
          <w:t>,</w:t>
        </w:r>
        <w:r w:rsidRPr="00CE3408">
          <w:rPr>
            <w:rFonts w:ascii="Times New Roman" w:eastAsia="Times New Roman" w:hAnsi="Times New Roman" w:cs="Times New Roman"/>
            <w:sz w:val="28"/>
            <w:szCs w:val="28"/>
            <w:lang w:eastAsia="ru-RU"/>
          </w:rPr>
          <w:t xml:space="preserve"> не выделяется из с</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стемы традиционных общественных связей, она усвоила коллективистскую идеологию, в рамках которой отдельный человек – лишь функционально определенный элемент общественной системы. Этот тип личности домин</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рова</w:t>
        </w:r>
        <w:proofErr w:type="gramStart"/>
        <w:r w:rsidRPr="00CE3408">
          <w:rPr>
            <w:rFonts w:ascii="Times New Roman" w:eastAsia="Times New Roman" w:hAnsi="Times New Roman" w:cs="Times New Roman"/>
            <w:sz w:val="28"/>
            <w:szCs w:val="28"/>
            <w:lang w:eastAsia="ru-RU"/>
          </w:rPr>
          <w:t>л в СССР</w:t>
        </w:r>
        <w:proofErr w:type="gramEnd"/>
        <w:r w:rsidRPr="00CE3408">
          <w:rPr>
            <w:rFonts w:ascii="Times New Roman" w:eastAsia="Times New Roman" w:hAnsi="Times New Roman" w:cs="Times New Roman"/>
            <w:sz w:val="28"/>
            <w:szCs w:val="28"/>
            <w:lang w:eastAsia="ru-RU"/>
          </w:rPr>
          <w:t xml:space="preserve"> до периода застоя.</w:t>
        </w:r>
      </w:ins>
    </w:p>
    <w:p w:rsidR="005205A7" w:rsidRPr="00CE3408" w:rsidRDefault="005205A7" w:rsidP="00CE3408">
      <w:pPr>
        <w:numPr>
          <w:ilvl w:val="0"/>
          <w:numId w:val="6"/>
        </w:numPr>
        <w:spacing w:after="0" w:line="360" w:lineRule="auto"/>
        <w:ind w:left="0" w:firstLine="709"/>
        <w:rPr>
          <w:ins w:id="139" w:author="Unknown"/>
          <w:rFonts w:ascii="Times New Roman" w:eastAsia="Times New Roman" w:hAnsi="Times New Roman" w:cs="Times New Roman"/>
          <w:sz w:val="28"/>
          <w:szCs w:val="28"/>
          <w:lang w:eastAsia="ru-RU"/>
        </w:rPr>
      </w:pPr>
      <w:ins w:id="140" w:author="Unknown">
        <w:r w:rsidRPr="00CE3408">
          <w:rPr>
            <w:rFonts w:ascii="Times New Roman" w:eastAsia="Times New Roman" w:hAnsi="Times New Roman" w:cs="Times New Roman"/>
            <w:b/>
            <w:bCs/>
            <w:i/>
            <w:iCs/>
            <w:sz w:val="28"/>
            <w:szCs w:val="28"/>
            <w:lang w:eastAsia="ru-RU"/>
          </w:rPr>
          <w:t>Личность, отчужденная от общества</w:t>
        </w:r>
        <w:r w:rsidRPr="00CE3408">
          <w:rPr>
            <w:rFonts w:ascii="Times New Roman" w:eastAsia="Times New Roman" w:hAnsi="Times New Roman" w:cs="Times New Roman"/>
            <w:i/>
            <w:iCs/>
            <w:sz w:val="28"/>
            <w:szCs w:val="28"/>
            <w:lang w:eastAsia="ru-RU"/>
          </w:rPr>
          <w:t>,</w:t>
        </w:r>
        <w:r w:rsidRPr="00CE3408">
          <w:rPr>
            <w:rFonts w:ascii="Times New Roman" w:eastAsia="Times New Roman" w:hAnsi="Times New Roman" w:cs="Times New Roman"/>
            <w:sz w:val="28"/>
            <w:szCs w:val="28"/>
            <w:lang w:eastAsia="ru-RU"/>
          </w:rPr>
          <w:t xml:space="preserve"> соответствует периоду распада тоталитарной идеологии и характеризуется двойной системой ценн</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стей (для внешнего и внутреннего использования).</w:t>
        </w:r>
      </w:ins>
    </w:p>
    <w:p w:rsidR="005205A7" w:rsidRPr="00CE3408" w:rsidRDefault="005205A7" w:rsidP="00CE3408">
      <w:pPr>
        <w:numPr>
          <w:ilvl w:val="0"/>
          <w:numId w:val="6"/>
        </w:numPr>
        <w:spacing w:after="0" w:line="360" w:lineRule="auto"/>
        <w:ind w:left="0" w:firstLine="709"/>
        <w:rPr>
          <w:ins w:id="141" w:author="Unknown"/>
          <w:rFonts w:ascii="Times New Roman" w:eastAsia="Times New Roman" w:hAnsi="Times New Roman" w:cs="Times New Roman"/>
          <w:sz w:val="28"/>
          <w:szCs w:val="28"/>
          <w:lang w:eastAsia="ru-RU"/>
        </w:rPr>
      </w:pPr>
      <w:ins w:id="142" w:author="Unknown">
        <w:r w:rsidRPr="00CE3408">
          <w:rPr>
            <w:rFonts w:ascii="Times New Roman" w:eastAsia="Times New Roman" w:hAnsi="Times New Roman" w:cs="Times New Roman"/>
            <w:b/>
            <w:bCs/>
            <w:i/>
            <w:iCs/>
            <w:sz w:val="28"/>
            <w:szCs w:val="28"/>
            <w:lang w:eastAsia="ru-RU"/>
          </w:rPr>
          <w:t>Амбивалентная личность</w:t>
        </w:r>
        <w:r w:rsidRPr="00CE3408">
          <w:rPr>
            <w:rFonts w:ascii="Times New Roman" w:eastAsia="Times New Roman" w:hAnsi="Times New Roman" w:cs="Times New Roman"/>
            <w:i/>
            <w:iCs/>
            <w:sz w:val="28"/>
            <w:szCs w:val="28"/>
            <w:lang w:eastAsia="ru-RU"/>
          </w:rPr>
          <w:t xml:space="preserve">, </w:t>
        </w:r>
        <w:r w:rsidRPr="00CE3408">
          <w:rPr>
            <w:rFonts w:ascii="Times New Roman" w:eastAsia="Times New Roman" w:hAnsi="Times New Roman" w:cs="Times New Roman"/>
            <w:sz w:val="28"/>
            <w:szCs w:val="28"/>
            <w:lang w:eastAsia="ru-RU"/>
          </w:rPr>
          <w:t>сознание которой состоит из двух частей</w:t>
        </w:r>
        <w:r w:rsidRPr="00CE3408">
          <w:rPr>
            <w:rFonts w:ascii="Times New Roman" w:eastAsia="Times New Roman" w:hAnsi="Times New Roman" w:cs="Times New Roman"/>
            <w:b/>
            <w:bCs/>
            <w:sz w:val="28"/>
            <w:szCs w:val="28"/>
            <w:lang w:eastAsia="ru-RU"/>
          </w:rPr>
          <w:t xml:space="preserve"> – </w:t>
        </w:r>
        <w:r w:rsidRPr="00CE3408">
          <w:rPr>
            <w:rFonts w:ascii="Times New Roman" w:eastAsia="Times New Roman" w:hAnsi="Times New Roman" w:cs="Times New Roman"/>
            <w:sz w:val="28"/>
            <w:szCs w:val="28"/>
            <w:lang w:eastAsia="ru-RU"/>
          </w:rPr>
          <w:t>демократических ценностей, с одной стороны, и тоталитарных ор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ентаций – с другой. Этот тип становится доминирующим с момента возни</w:t>
        </w:r>
        <w:r w:rsidRPr="00CE3408">
          <w:rPr>
            <w:rFonts w:ascii="Times New Roman" w:eastAsia="Times New Roman" w:hAnsi="Times New Roman" w:cs="Times New Roman"/>
            <w:sz w:val="28"/>
            <w:szCs w:val="28"/>
            <w:lang w:eastAsia="ru-RU"/>
          </w:rPr>
          <w:t>к</w:t>
        </w:r>
        <w:r w:rsidRPr="00CE3408">
          <w:rPr>
            <w:rFonts w:ascii="Times New Roman" w:eastAsia="Times New Roman" w:hAnsi="Times New Roman" w:cs="Times New Roman"/>
            <w:sz w:val="28"/>
            <w:szCs w:val="28"/>
            <w:lang w:eastAsia="ru-RU"/>
          </w:rPr>
          <w:t>новения независимого украинского государства</w:t>
        </w:r>
      </w:ins>
    </w:p>
    <w:p w:rsidR="005205A7" w:rsidRPr="00CE3408" w:rsidRDefault="005205A7" w:rsidP="00CE3408">
      <w:pPr>
        <w:spacing w:after="0" w:line="360" w:lineRule="auto"/>
        <w:ind w:firstLine="709"/>
        <w:rPr>
          <w:ins w:id="143" w:author="Unknown"/>
          <w:rFonts w:ascii="Times New Roman" w:eastAsia="Times New Roman" w:hAnsi="Times New Roman" w:cs="Times New Roman"/>
          <w:sz w:val="28"/>
          <w:szCs w:val="28"/>
          <w:lang w:eastAsia="ru-RU"/>
        </w:rPr>
      </w:pPr>
      <w:ins w:id="144" w:author="Unknown">
        <w:r w:rsidRPr="00CE3408">
          <w:rPr>
            <w:rFonts w:ascii="Times New Roman" w:eastAsia="Times New Roman" w:hAnsi="Times New Roman" w:cs="Times New Roman"/>
            <w:sz w:val="28"/>
            <w:szCs w:val="28"/>
            <w:lang w:eastAsia="ru-RU"/>
          </w:rPr>
          <w:lastRenderedPageBreak/>
          <w:t>Можно выделить 3 разновидности амбивалентного типа:</w:t>
        </w:r>
      </w:ins>
    </w:p>
    <w:p w:rsidR="005205A7" w:rsidRPr="00CE3408" w:rsidRDefault="005205A7" w:rsidP="00CE3408">
      <w:pPr>
        <w:numPr>
          <w:ilvl w:val="0"/>
          <w:numId w:val="7"/>
        </w:numPr>
        <w:spacing w:after="0" w:line="360" w:lineRule="auto"/>
        <w:ind w:left="0" w:firstLine="709"/>
        <w:rPr>
          <w:ins w:id="145" w:author="Unknown"/>
          <w:rFonts w:ascii="Times New Roman" w:eastAsia="Times New Roman" w:hAnsi="Times New Roman" w:cs="Times New Roman"/>
          <w:sz w:val="28"/>
          <w:szCs w:val="28"/>
          <w:lang w:eastAsia="ru-RU"/>
        </w:rPr>
      </w:pPr>
      <w:ins w:id="146" w:author="Unknown">
        <w:r w:rsidRPr="00CE3408">
          <w:rPr>
            <w:rFonts w:ascii="Times New Roman" w:eastAsia="Times New Roman" w:hAnsi="Times New Roman" w:cs="Times New Roman"/>
            <w:i/>
            <w:iCs/>
            <w:sz w:val="28"/>
            <w:szCs w:val="28"/>
            <w:lang w:eastAsia="ru-RU"/>
          </w:rPr>
          <w:t>Конформно-амбивалентный</w:t>
        </w:r>
        <w:r w:rsidRPr="00CE3408">
          <w:rPr>
            <w:rFonts w:ascii="Times New Roman" w:eastAsia="Times New Roman" w:hAnsi="Times New Roman" w:cs="Times New Roman"/>
            <w:sz w:val="28"/>
            <w:szCs w:val="28"/>
            <w:lang w:eastAsia="ru-RU"/>
          </w:rPr>
          <w:t xml:space="preserve"> – характеризуется некритическим принятием различных социально-политических альтернатив, поддержкой решений, лидеров и организаций, которые взаимно исключают друг друга;</w:t>
        </w:r>
      </w:ins>
    </w:p>
    <w:p w:rsidR="005205A7" w:rsidRPr="00CE3408" w:rsidRDefault="005205A7" w:rsidP="00CE3408">
      <w:pPr>
        <w:numPr>
          <w:ilvl w:val="0"/>
          <w:numId w:val="7"/>
        </w:numPr>
        <w:spacing w:after="0" w:line="360" w:lineRule="auto"/>
        <w:ind w:left="0" w:firstLine="709"/>
        <w:rPr>
          <w:ins w:id="147" w:author="Unknown"/>
          <w:rFonts w:ascii="Times New Roman" w:eastAsia="Times New Roman" w:hAnsi="Times New Roman" w:cs="Times New Roman"/>
          <w:sz w:val="28"/>
          <w:szCs w:val="28"/>
          <w:lang w:eastAsia="ru-RU"/>
        </w:rPr>
      </w:pPr>
      <w:proofErr w:type="gramStart"/>
      <w:ins w:id="148" w:author="Unknown">
        <w:r w:rsidRPr="00CE3408">
          <w:rPr>
            <w:rFonts w:ascii="Times New Roman" w:eastAsia="Times New Roman" w:hAnsi="Times New Roman" w:cs="Times New Roman"/>
            <w:i/>
            <w:iCs/>
            <w:sz w:val="28"/>
            <w:szCs w:val="28"/>
            <w:lang w:eastAsia="ru-RU"/>
          </w:rPr>
          <w:t>Нигилистски-амбивалентный</w:t>
        </w:r>
        <w:proofErr w:type="gramEnd"/>
        <w:r w:rsidRPr="00CE3408">
          <w:rPr>
            <w:rFonts w:ascii="Times New Roman" w:eastAsia="Times New Roman" w:hAnsi="Times New Roman" w:cs="Times New Roman"/>
            <w:sz w:val="28"/>
            <w:szCs w:val="28"/>
            <w:lang w:eastAsia="ru-RU"/>
          </w:rPr>
          <w:t xml:space="preserve"> – отрицает любые альтернативы общественного развития, негативно относится к любым организационным политическим силам;</w:t>
        </w:r>
      </w:ins>
    </w:p>
    <w:p w:rsidR="005205A7" w:rsidRPr="00CE3408" w:rsidRDefault="005205A7" w:rsidP="00CE3408">
      <w:pPr>
        <w:numPr>
          <w:ilvl w:val="0"/>
          <w:numId w:val="7"/>
        </w:numPr>
        <w:spacing w:after="0" w:line="360" w:lineRule="auto"/>
        <w:ind w:left="0" w:firstLine="709"/>
        <w:rPr>
          <w:ins w:id="149" w:author="Unknown"/>
          <w:rFonts w:ascii="Times New Roman" w:eastAsia="Times New Roman" w:hAnsi="Times New Roman" w:cs="Times New Roman"/>
          <w:sz w:val="28"/>
          <w:szCs w:val="28"/>
          <w:lang w:eastAsia="ru-RU"/>
        </w:rPr>
      </w:pPr>
      <w:proofErr w:type="gramStart"/>
      <w:ins w:id="150" w:author="Unknown">
        <w:r w:rsidRPr="00CE3408">
          <w:rPr>
            <w:rFonts w:ascii="Times New Roman" w:eastAsia="Times New Roman" w:hAnsi="Times New Roman" w:cs="Times New Roman"/>
            <w:i/>
            <w:iCs/>
            <w:sz w:val="28"/>
            <w:szCs w:val="28"/>
            <w:lang w:eastAsia="ru-RU"/>
          </w:rPr>
          <w:t>Мозаично-амбивалентный</w:t>
        </w:r>
        <w:proofErr w:type="gramEnd"/>
        <w:r w:rsidRPr="00CE3408">
          <w:rPr>
            <w:rFonts w:ascii="Times New Roman" w:eastAsia="Times New Roman" w:hAnsi="Times New Roman" w:cs="Times New Roman"/>
            <w:sz w:val="28"/>
            <w:szCs w:val="28"/>
            <w:lang w:eastAsia="ru-RU"/>
          </w:rPr>
          <w:t xml:space="preserve"> – характеризуется противоречивым объединением элементов демократического сознания, которое формируется, и тоталитарных структур, которые разрушаются.</w:t>
        </w:r>
      </w:ins>
    </w:p>
    <w:p w:rsidR="005205A7" w:rsidRPr="00CE3408" w:rsidRDefault="005205A7" w:rsidP="00CE3408">
      <w:pPr>
        <w:spacing w:after="0" w:line="360" w:lineRule="auto"/>
        <w:ind w:firstLine="709"/>
        <w:rPr>
          <w:ins w:id="151" w:author="Unknown"/>
          <w:rFonts w:ascii="Times New Roman" w:eastAsia="Times New Roman" w:hAnsi="Times New Roman" w:cs="Times New Roman"/>
          <w:sz w:val="28"/>
          <w:szCs w:val="28"/>
          <w:lang w:eastAsia="ru-RU"/>
        </w:rPr>
      </w:pPr>
      <w:ins w:id="152" w:author="Unknown">
        <w:r w:rsidRPr="00CE3408">
          <w:rPr>
            <w:rFonts w:ascii="Times New Roman" w:eastAsia="Times New Roman" w:hAnsi="Times New Roman" w:cs="Times New Roman"/>
            <w:sz w:val="28"/>
            <w:szCs w:val="28"/>
            <w:lang w:eastAsia="ru-RU"/>
          </w:rPr>
          <w:t>Если конформно-амбивалентный тип приводит общество к авторита</w:t>
        </w:r>
        <w:r w:rsidRPr="00CE3408">
          <w:rPr>
            <w:rFonts w:ascii="Times New Roman" w:eastAsia="Times New Roman" w:hAnsi="Times New Roman" w:cs="Times New Roman"/>
            <w:sz w:val="28"/>
            <w:szCs w:val="28"/>
            <w:lang w:eastAsia="ru-RU"/>
          </w:rPr>
          <w:t>р</w:t>
        </w:r>
        <w:r w:rsidRPr="00CE3408">
          <w:rPr>
            <w:rFonts w:ascii="Times New Roman" w:eastAsia="Times New Roman" w:hAnsi="Times New Roman" w:cs="Times New Roman"/>
            <w:sz w:val="28"/>
            <w:szCs w:val="28"/>
            <w:lang w:eastAsia="ru-RU"/>
          </w:rPr>
          <w:t xml:space="preserve">ной форме правления, </w:t>
        </w:r>
        <w:proofErr w:type="spellStart"/>
        <w:r w:rsidRPr="00CE3408">
          <w:rPr>
            <w:rFonts w:ascii="Times New Roman" w:eastAsia="Times New Roman" w:hAnsi="Times New Roman" w:cs="Times New Roman"/>
            <w:sz w:val="28"/>
            <w:szCs w:val="28"/>
            <w:lang w:eastAsia="ru-RU"/>
          </w:rPr>
          <w:t>нигилистически</w:t>
        </w:r>
        <w:proofErr w:type="spellEnd"/>
        <w:r w:rsidRPr="00CE3408">
          <w:rPr>
            <w:rFonts w:ascii="Times New Roman" w:eastAsia="Times New Roman" w:hAnsi="Times New Roman" w:cs="Times New Roman"/>
            <w:sz w:val="28"/>
            <w:szCs w:val="28"/>
            <w:lang w:eastAsia="ru-RU"/>
          </w:rPr>
          <w:t>-амбивалентный – к бунту, то мозаи</w:t>
        </w:r>
        <w:r w:rsidRPr="00CE3408">
          <w:rPr>
            <w:rFonts w:ascii="Times New Roman" w:eastAsia="Times New Roman" w:hAnsi="Times New Roman" w:cs="Times New Roman"/>
            <w:sz w:val="28"/>
            <w:szCs w:val="28"/>
            <w:lang w:eastAsia="ru-RU"/>
          </w:rPr>
          <w:t>ч</w:t>
        </w:r>
        <w:r w:rsidRPr="00CE3408">
          <w:rPr>
            <w:rFonts w:ascii="Times New Roman" w:eastAsia="Times New Roman" w:hAnsi="Times New Roman" w:cs="Times New Roman"/>
            <w:sz w:val="28"/>
            <w:szCs w:val="28"/>
            <w:lang w:eastAsia="ru-RU"/>
          </w:rPr>
          <w:t>ное сознание кажется наиболее гибким, способным к восприятию демократ</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ческих норм.</w:t>
        </w:r>
      </w:ins>
    </w:p>
    <w:p w:rsidR="005205A7" w:rsidRPr="00CE3408" w:rsidRDefault="005205A7" w:rsidP="00CE3408">
      <w:pPr>
        <w:spacing w:after="0" w:line="360" w:lineRule="auto"/>
        <w:ind w:firstLine="709"/>
        <w:rPr>
          <w:ins w:id="153" w:author="Unknown"/>
          <w:rFonts w:ascii="Times New Roman" w:eastAsia="Times New Roman" w:hAnsi="Times New Roman" w:cs="Times New Roman"/>
          <w:sz w:val="28"/>
          <w:szCs w:val="28"/>
          <w:lang w:eastAsia="ru-RU"/>
        </w:rPr>
      </w:pPr>
      <w:ins w:id="154" w:author="Unknown">
        <w:r w:rsidRPr="00CE3408">
          <w:rPr>
            <w:rFonts w:ascii="Times New Roman" w:eastAsia="Times New Roman" w:hAnsi="Times New Roman" w:cs="Times New Roman"/>
            <w:b/>
            <w:bCs/>
            <w:sz w:val="28"/>
            <w:szCs w:val="28"/>
            <w:lang w:eastAsia="ru-RU"/>
          </w:rPr>
          <w:t xml:space="preserve">Социализация личности. </w:t>
        </w:r>
        <w:r w:rsidRPr="00CE3408">
          <w:rPr>
            <w:rFonts w:ascii="Times New Roman" w:eastAsia="Times New Roman" w:hAnsi="Times New Roman" w:cs="Times New Roman"/>
            <w:sz w:val="28"/>
            <w:szCs w:val="28"/>
            <w:lang w:eastAsia="ru-RU"/>
          </w:rPr>
          <w:t xml:space="preserve">Социализация представляет собой процесс развития в человеке его социальной природы. </w:t>
        </w:r>
        <w:r w:rsidRPr="00CE3408">
          <w:rPr>
            <w:rFonts w:ascii="Times New Roman" w:eastAsia="Times New Roman" w:hAnsi="Times New Roman" w:cs="Times New Roman"/>
            <w:b/>
            <w:bCs/>
            <w:i/>
            <w:iCs/>
            <w:sz w:val="28"/>
            <w:szCs w:val="28"/>
            <w:lang w:eastAsia="ru-RU"/>
          </w:rPr>
          <w:t>Социализация</w:t>
        </w:r>
        <w:r w:rsidRPr="00CE3408">
          <w:rPr>
            <w:rFonts w:ascii="Times New Roman" w:eastAsia="Times New Roman" w:hAnsi="Times New Roman" w:cs="Times New Roman"/>
            <w:i/>
            <w:iCs/>
            <w:sz w:val="28"/>
            <w:szCs w:val="28"/>
            <w:lang w:eastAsia="ru-RU"/>
          </w:rPr>
          <w:t xml:space="preserve"> – </w:t>
        </w:r>
        <w:r w:rsidRPr="00CE3408">
          <w:rPr>
            <w:rFonts w:ascii="Times New Roman" w:eastAsia="Times New Roman" w:hAnsi="Times New Roman" w:cs="Times New Roman"/>
            <w:sz w:val="28"/>
            <w:szCs w:val="28"/>
            <w:lang w:eastAsia="ru-RU"/>
          </w:rPr>
          <w:t>это процесс усвоения индивидом на протяжении жизни социальных норм и культурных ценностей того общества, к которому он принадлежит. Благодаря процессам социализации формируется и развивается личность.</w:t>
        </w:r>
      </w:ins>
    </w:p>
    <w:p w:rsidR="005205A7" w:rsidRPr="00CE3408" w:rsidRDefault="005205A7" w:rsidP="00CE3408">
      <w:pPr>
        <w:spacing w:after="0" w:line="360" w:lineRule="auto"/>
        <w:ind w:firstLine="709"/>
        <w:rPr>
          <w:ins w:id="155" w:author="Unknown"/>
          <w:rFonts w:ascii="Times New Roman" w:eastAsia="Times New Roman" w:hAnsi="Times New Roman" w:cs="Times New Roman"/>
          <w:sz w:val="28"/>
          <w:szCs w:val="28"/>
          <w:lang w:eastAsia="ru-RU"/>
        </w:rPr>
      </w:pPr>
      <w:ins w:id="156" w:author="Unknown">
        <w:r w:rsidRPr="00CE3408">
          <w:rPr>
            <w:rFonts w:ascii="Times New Roman" w:eastAsia="Times New Roman" w:hAnsi="Times New Roman" w:cs="Times New Roman"/>
            <w:sz w:val="28"/>
            <w:szCs w:val="28"/>
            <w:lang w:eastAsia="ru-RU"/>
          </w:rPr>
          <w:t>По мнению многих социологов, способность к социализации соде</w:t>
        </w:r>
        <w:r w:rsidRPr="00CE3408">
          <w:rPr>
            <w:rFonts w:ascii="Times New Roman" w:eastAsia="Times New Roman" w:hAnsi="Times New Roman" w:cs="Times New Roman"/>
            <w:sz w:val="28"/>
            <w:szCs w:val="28"/>
            <w:lang w:eastAsia="ru-RU"/>
          </w:rPr>
          <w:t>р</w:t>
        </w:r>
        <w:r w:rsidRPr="00CE3408">
          <w:rPr>
            <w:rFonts w:ascii="Times New Roman" w:eastAsia="Times New Roman" w:hAnsi="Times New Roman" w:cs="Times New Roman"/>
            <w:sz w:val="28"/>
            <w:szCs w:val="28"/>
            <w:lang w:eastAsia="ru-RU"/>
          </w:rPr>
          <w:t>жится в самом человеке, при этом сама социализация понимается как усво</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ние накопленного в обществе опыта. В процессе социализации индивид усваивает нормы, ценности, знания, умения. В результате социализации ч</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ловек приобретает качества, которые разрешают ему действовать в опред</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ленных условиях места и времени. Социализация является активным двуст</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ронним процессом, т.е. человек не просто пассивно приобретает определе</w:t>
        </w:r>
        <w:r w:rsidRPr="00CE3408">
          <w:rPr>
            <w:rFonts w:ascii="Times New Roman" w:eastAsia="Times New Roman" w:hAnsi="Times New Roman" w:cs="Times New Roman"/>
            <w:sz w:val="28"/>
            <w:szCs w:val="28"/>
            <w:lang w:eastAsia="ru-RU"/>
          </w:rPr>
          <w:t>н</w:t>
        </w:r>
        <w:r w:rsidRPr="00CE3408">
          <w:rPr>
            <w:rFonts w:ascii="Times New Roman" w:eastAsia="Times New Roman" w:hAnsi="Times New Roman" w:cs="Times New Roman"/>
            <w:sz w:val="28"/>
            <w:szCs w:val="28"/>
            <w:lang w:eastAsia="ru-RU"/>
          </w:rPr>
          <w:t>ные черты, но и влияет на окружающую среду.</w:t>
        </w:r>
      </w:ins>
    </w:p>
    <w:p w:rsidR="005205A7" w:rsidRPr="00CE3408" w:rsidRDefault="005205A7" w:rsidP="00CE3408">
      <w:pPr>
        <w:spacing w:after="0" w:line="360" w:lineRule="auto"/>
        <w:ind w:firstLine="709"/>
        <w:rPr>
          <w:ins w:id="157" w:author="Unknown"/>
          <w:rFonts w:ascii="Times New Roman" w:eastAsia="Times New Roman" w:hAnsi="Times New Roman" w:cs="Times New Roman"/>
          <w:sz w:val="28"/>
          <w:szCs w:val="28"/>
          <w:lang w:eastAsia="ru-RU"/>
        </w:rPr>
      </w:pPr>
      <w:ins w:id="158" w:author="Unknown">
        <w:r w:rsidRPr="00CE3408">
          <w:rPr>
            <w:rFonts w:ascii="Times New Roman" w:eastAsia="Times New Roman" w:hAnsi="Times New Roman" w:cs="Times New Roman"/>
            <w:sz w:val="28"/>
            <w:szCs w:val="28"/>
            <w:lang w:eastAsia="ru-RU"/>
          </w:rPr>
          <w:t xml:space="preserve">В настоящей момент, как в западной, так и в отечественной социологии принято выделять </w:t>
        </w:r>
        <w:r w:rsidRPr="00CE3408">
          <w:rPr>
            <w:rFonts w:ascii="Times New Roman" w:eastAsia="Times New Roman" w:hAnsi="Times New Roman" w:cs="Times New Roman"/>
            <w:b/>
            <w:bCs/>
            <w:i/>
            <w:iCs/>
            <w:sz w:val="28"/>
            <w:szCs w:val="28"/>
            <w:lang w:eastAsia="ru-RU"/>
          </w:rPr>
          <w:t>два основных этапа социализации</w:t>
        </w:r>
        <w:r w:rsidRPr="00CE3408">
          <w:rPr>
            <w:rFonts w:ascii="Times New Roman" w:eastAsia="Times New Roman" w:hAnsi="Times New Roman" w:cs="Times New Roman"/>
            <w:sz w:val="28"/>
            <w:szCs w:val="28"/>
            <w:lang w:eastAsia="ru-RU"/>
          </w:rPr>
          <w:t>:</w:t>
        </w:r>
      </w:ins>
    </w:p>
    <w:p w:rsidR="005205A7" w:rsidRPr="00CE3408" w:rsidRDefault="005205A7" w:rsidP="00CE3408">
      <w:pPr>
        <w:spacing w:after="0" w:line="360" w:lineRule="auto"/>
        <w:ind w:firstLine="709"/>
        <w:rPr>
          <w:ins w:id="159" w:author="Unknown"/>
          <w:rFonts w:ascii="Times New Roman" w:eastAsia="Times New Roman" w:hAnsi="Times New Roman" w:cs="Times New Roman"/>
          <w:sz w:val="28"/>
          <w:szCs w:val="28"/>
          <w:lang w:eastAsia="ru-RU"/>
        </w:rPr>
      </w:pPr>
      <w:ins w:id="160" w:author="Unknown">
        <w:r w:rsidRPr="00CE3408">
          <w:rPr>
            <w:rFonts w:ascii="Times New Roman" w:eastAsia="Times New Roman" w:hAnsi="Times New Roman" w:cs="Times New Roman"/>
            <w:i/>
            <w:iCs/>
            <w:sz w:val="28"/>
            <w:szCs w:val="28"/>
            <w:lang w:eastAsia="ru-RU"/>
          </w:rPr>
          <w:lastRenderedPageBreak/>
          <w:t>Первичная социализация</w:t>
        </w:r>
        <w:r w:rsidRPr="00CE3408">
          <w:rPr>
            <w:rFonts w:ascii="Times New Roman" w:eastAsia="Times New Roman" w:hAnsi="Times New Roman" w:cs="Times New Roman"/>
            <w:sz w:val="28"/>
            <w:szCs w:val="28"/>
            <w:lang w:eastAsia="ru-RU"/>
          </w:rPr>
          <w:t xml:space="preserve"> – это усвоение ребенком базового набора р</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лей, формирование социальных установок, усвоение основных духовных ценностей, норм поведения для нормального функционирования в обществе. На стадии первичной социализации мы учимся пользоваться столовыми пр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борами, ездить в общественном транспорте, приветствовать знакомых, отм</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чать праздники, уважать старших, общаться с ровесниками и т.п.</w:t>
        </w:r>
      </w:ins>
    </w:p>
    <w:p w:rsidR="005205A7" w:rsidRPr="00CE3408" w:rsidRDefault="005205A7" w:rsidP="00CE3408">
      <w:pPr>
        <w:spacing w:after="0" w:line="360" w:lineRule="auto"/>
        <w:ind w:firstLine="709"/>
        <w:rPr>
          <w:ins w:id="161" w:author="Unknown"/>
          <w:rFonts w:ascii="Times New Roman" w:eastAsia="Times New Roman" w:hAnsi="Times New Roman" w:cs="Times New Roman"/>
          <w:sz w:val="28"/>
          <w:szCs w:val="28"/>
          <w:lang w:eastAsia="ru-RU"/>
        </w:rPr>
      </w:pPr>
      <w:ins w:id="162" w:author="Unknown">
        <w:r w:rsidRPr="00CE3408">
          <w:rPr>
            <w:rFonts w:ascii="Times New Roman" w:eastAsia="Times New Roman" w:hAnsi="Times New Roman" w:cs="Times New Roman"/>
            <w:i/>
            <w:iCs/>
            <w:sz w:val="28"/>
            <w:szCs w:val="28"/>
            <w:lang w:eastAsia="ru-RU"/>
          </w:rPr>
          <w:t>Вторичная социализация</w:t>
        </w:r>
        <w:r w:rsidRPr="00CE3408">
          <w:rPr>
            <w:rFonts w:ascii="Times New Roman" w:eastAsia="Times New Roman" w:hAnsi="Times New Roman" w:cs="Times New Roman"/>
            <w:sz w:val="28"/>
            <w:szCs w:val="28"/>
            <w:lang w:eastAsia="ru-RU"/>
          </w:rPr>
          <w:t xml:space="preserve"> – это усвоение дополнительных социальных ролей в процессе жизни. Как правило, на этапе вторичной социализации пр</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исходит усвоение профессиональных ролей, роли жены или мужа, роли и</w:t>
        </w:r>
        <w:r w:rsidRPr="00CE3408">
          <w:rPr>
            <w:rFonts w:ascii="Times New Roman" w:eastAsia="Times New Roman" w:hAnsi="Times New Roman" w:cs="Times New Roman"/>
            <w:sz w:val="28"/>
            <w:szCs w:val="28"/>
            <w:lang w:eastAsia="ru-RU"/>
          </w:rPr>
          <w:t>з</w:t>
        </w:r>
        <w:r w:rsidRPr="00CE3408">
          <w:rPr>
            <w:rFonts w:ascii="Times New Roman" w:eastAsia="Times New Roman" w:hAnsi="Times New Roman" w:cs="Times New Roman"/>
            <w:sz w:val="28"/>
            <w:szCs w:val="28"/>
            <w:lang w:eastAsia="ru-RU"/>
          </w:rPr>
          <w:t>бирателя или политического деятеля и т.п.</w:t>
        </w:r>
      </w:ins>
    </w:p>
    <w:p w:rsidR="005205A7" w:rsidRPr="00CE3408" w:rsidRDefault="005205A7" w:rsidP="00CE3408">
      <w:pPr>
        <w:spacing w:after="0" w:line="360" w:lineRule="auto"/>
        <w:ind w:firstLine="709"/>
        <w:rPr>
          <w:ins w:id="163" w:author="Unknown"/>
          <w:rFonts w:ascii="Times New Roman" w:eastAsia="Times New Roman" w:hAnsi="Times New Roman" w:cs="Times New Roman"/>
          <w:sz w:val="28"/>
          <w:szCs w:val="28"/>
          <w:lang w:eastAsia="ru-RU"/>
        </w:rPr>
      </w:pPr>
      <w:ins w:id="164" w:author="Unknown">
        <w:r w:rsidRPr="00CE3408">
          <w:rPr>
            <w:rFonts w:ascii="Times New Roman" w:eastAsia="Times New Roman" w:hAnsi="Times New Roman" w:cs="Times New Roman"/>
            <w:sz w:val="28"/>
            <w:szCs w:val="28"/>
            <w:lang w:eastAsia="ru-RU"/>
          </w:rPr>
          <w:t xml:space="preserve">На каждом из этапов социализация включает ряд моментов, которые называют </w:t>
        </w:r>
        <w:r w:rsidRPr="00CE3408">
          <w:rPr>
            <w:rFonts w:ascii="Times New Roman" w:eastAsia="Times New Roman" w:hAnsi="Times New Roman" w:cs="Times New Roman"/>
            <w:b/>
            <w:bCs/>
            <w:i/>
            <w:iCs/>
            <w:sz w:val="28"/>
            <w:szCs w:val="28"/>
            <w:lang w:eastAsia="ru-RU"/>
          </w:rPr>
          <w:t>структурой социализации</w:t>
        </w:r>
        <w:r w:rsidRPr="00CE3408">
          <w:rPr>
            <w:rFonts w:ascii="Times New Roman" w:eastAsia="Times New Roman" w:hAnsi="Times New Roman" w:cs="Times New Roman"/>
            <w:sz w:val="28"/>
            <w:szCs w:val="28"/>
            <w:lang w:eastAsia="ru-RU"/>
          </w:rPr>
          <w:t>:</w:t>
        </w:r>
      </w:ins>
    </w:p>
    <w:p w:rsidR="005205A7" w:rsidRPr="00CE3408" w:rsidRDefault="005205A7" w:rsidP="00CE3408">
      <w:pPr>
        <w:numPr>
          <w:ilvl w:val="0"/>
          <w:numId w:val="8"/>
        </w:numPr>
        <w:spacing w:after="0" w:line="360" w:lineRule="auto"/>
        <w:ind w:left="0" w:firstLine="709"/>
        <w:rPr>
          <w:ins w:id="165" w:author="Unknown"/>
          <w:rFonts w:ascii="Times New Roman" w:eastAsia="Times New Roman" w:hAnsi="Times New Roman" w:cs="Times New Roman"/>
          <w:sz w:val="28"/>
          <w:szCs w:val="28"/>
          <w:lang w:eastAsia="ru-RU"/>
        </w:rPr>
      </w:pPr>
      <w:ins w:id="166" w:author="Unknown">
        <w:r w:rsidRPr="00CE3408">
          <w:rPr>
            <w:rFonts w:ascii="Times New Roman" w:eastAsia="Times New Roman" w:hAnsi="Times New Roman" w:cs="Times New Roman"/>
            <w:i/>
            <w:iCs/>
            <w:sz w:val="28"/>
            <w:szCs w:val="28"/>
            <w:lang w:eastAsia="ru-RU"/>
          </w:rPr>
          <w:t>Адаптация</w:t>
        </w:r>
        <w:r w:rsidRPr="00CE3408">
          <w:rPr>
            <w:rFonts w:ascii="Times New Roman" w:eastAsia="Times New Roman" w:hAnsi="Times New Roman" w:cs="Times New Roman"/>
            <w:sz w:val="28"/>
            <w:szCs w:val="28"/>
            <w:lang w:eastAsia="ru-RU"/>
          </w:rPr>
          <w:t xml:space="preserve"> – приспособление к новым условиям.</w:t>
        </w:r>
      </w:ins>
    </w:p>
    <w:p w:rsidR="005205A7" w:rsidRPr="00CE3408" w:rsidRDefault="005205A7" w:rsidP="00CE3408">
      <w:pPr>
        <w:numPr>
          <w:ilvl w:val="0"/>
          <w:numId w:val="8"/>
        </w:numPr>
        <w:spacing w:after="0" w:line="360" w:lineRule="auto"/>
        <w:ind w:left="0" w:firstLine="709"/>
        <w:rPr>
          <w:ins w:id="167" w:author="Unknown"/>
          <w:rFonts w:ascii="Times New Roman" w:eastAsia="Times New Roman" w:hAnsi="Times New Roman" w:cs="Times New Roman"/>
          <w:sz w:val="28"/>
          <w:szCs w:val="28"/>
          <w:lang w:eastAsia="ru-RU"/>
        </w:rPr>
      </w:pPr>
      <w:proofErr w:type="spellStart"/>
      <w:ins w:id="168" w:author="Unknown">
        <w:r w:rsidRPr="00CE3408">
          <w:rPr>
            <w:rFonts w:ascii="Times New Roman" w:eastAsia="Times New Roman" w:hAnsi="Times New Roman" w:cs="Times New Roman"/>
            <w:i/>
            <w:iCs/>
            <w:sz w:val="28"/>
            <w:szCs w:val="28"/>
            <w:lang w:eastAsia="ru-RU"/>
          </w:rPr>
          <w:t>Интериоризация</w:t>
        </w:r>
        <w:proofErr w:type="spellEnd"/>
        <w:r w:rsidRPr="00CE3408">
          <w:rPr>
            <w:rFonts w:ascii="Times New Roman" w:eastAsia="Times New Roman" w:hAnsi="Times New Roman" w:cs="Times New Roman"/>
            <w:i/>
            <w:iCs/>
            <w:sz w:val="28"/>
            <w:szCs w:val="28"/>
            <w:lang w:eastAsia="ru-RU"/>
          </w:rPr>
          <w:t xml:space="preserve"> – </w:t>
        </w:r>
        <w:r w:rsidRPr="00CE3408">
          <w:rPr>
            <w:rFonts w:ascii="Times New Roman" w:eastAsia="Times New Roman" w:hAnsi="Times New Roman" w:cs="Times New Roman"/>
            <w:sz w:val="28"/>
            <w:szCs w:val="28"/>
            <w:lang w:eastAsia="ru-RU"/>
          </w:rPr>
          <w:t>усвоение ценностей, норм, знаний нового окружения, включение их в свой внутренний мир.</w:t>
        </w:r>
      </w:ins>
    </w:p>
    <w:p w:rsidR="005205A7" w:rsidRPr="00CE3408" w:rsidRDefault="005205A7" w:rsidP="00CE3408">
      <w:pPr>
        <w:numPr>
          <w:ilvl w:val="0"/>
          <w:numId w:val="8"/>
        </w:numPr>
        <w:spacing w:after="0" w:line="360" w:lineRule="auto"/>
        <w:ind w:left="0" w:firstLine="709"/>
        <w:rPr>
          <w:ins w:id="169" w:author="Unknown"/>
          <w:rFonts w:ascii="Times New Roman" w:eastAsia="Times New Roman" w:hAnsi="Times New Roman" w:cs="Times New Roman"/>
          <w:sz w:val="28"/>
          <w:szCs w:val="28"/>
          <w:lang w:eastAsia="ru-RU"/>
        </w:rPr>
      </w:pPr>
      <w:proofErr w:type="spellStart"/>
      <w:ins w:id="170" w:author="Unknown">
        <w:r w:rsidRPr="00CE3408">
          <w:rPr>
            <w:rFonts w:ascii="Times New Roman" w:eastAsia="Times New Roman" w:hAnsi="Times New Roman" w:cs="Times New Roman"/>
            <w:i/>
            <w:iCs/>
            <w:sz w:val="28"/>
            <w:szCs w:val="28"/>
            <w:lang w:eastAsia="ru-RU"/>
          </w:rPr>
          <w:t>Экстериоризация</w:t>
        </w:r>
        <w:proofErr w:type="spellEnd"/>
        <w:r w:rsidRPr="00CE3408">
          <w:rPr>
            <w:rFonts w:ascii="Times New Roman" w:eastAsia="Times New Roman" w:hAnsi="Times New Roman" w:cs="Times New Roman"/>
            <w:i/>
            <w:iCs/>
            <w:sz w:val="28"/>
            <w:szCs w:val="28"/>
            <w:lang w:eastAsia="ru-RU"/>
          </w:rPr>
          <w:t xml:space="preserve"> – </w:t>
        </w:r>
        <w:r w:rsidRPr="00CE3408">
          <w:rPr>
            <w:rFonts w:ascii="Times New Roman" w:eastAsia="Times New Roman" w:hAnsi="Times New Roman" w:cs="Times New Roman"/>
            <w:sz w:val="28"/>
            <w:szCs w:val="28"/>
            <w:lang w:eastAsia="ru-RU"/>
          </w:rPr>
          <w:t>реализация усвоенных норм, ценностей, о</w:t>
        </w:r>
        <w:r w:rsidRPr="00CE3408">
          <w:rPr>
            <w:rFonts w:ascii="Times New Roman" w:eastAsia="Times New Roman" w:hAnsi="Times New Roman" w:cs="Times New Roman"/>
            <w:sz w:val="28"/>
            <w:szCs w:val="28"/>
            <w:lang w:eastAsia="ru-RU"/>
          </w:rPr>
          <w:t>б</w:t>
        </w:r>
        <w:r w:rsidRPr="00CE3408">
          <w:rPr>
            <w:rFonts w:ascii="Times New Roman" w:eastAsia="Times New Roman" w:hAnsi="Times New Roman" w:cs="Times New Roman"/>
            <w:sz w:val="28"/>
            <w:szCs w:val="28"/>
            <w:lang w:eastAsia="ru-RU"/>
          </w:rPr>
          <w:t xml:space="preserve">разцов поведения. </w:t>
        </w:r>
        <w:proofErr w:type="spellStart"/>
        <w:r w:rsidRPr="00CE3408">
          <w:rPr>
            <w:rFonts w:ascii="Times New Roman" w:eastAsia="Times New Roman" w:hAnsi="Times New Roman" w:cs="Times New Roman"/>
            <w:sz w:val="28"/>
            <w:szCs w:val="28"/>
            <w:lang w:eastAsia="ru-RU"/>
          </w:rPr>
          <w:t>Экстериоризация</w:t>
        </w:r>
        <w:proofErr w:type="spellEnd"/>
        <w:r w:rsidRPr="00CE3408">
          <w:rPr>
            <w:rFonts w:ascii="Times New Roman" w:eastAsia="Times New Roman" w:hAnsi="Times New Roman" w:cs="Times New Roman"/>
            <w:sz w:val="28"/>
            <w:szCs w:val="28"/>
            <w:lang w:eastAsia="ru-RU"/>
          </w:rPr>
          <w:t xml:space="preserve"> может дополняться социальной активн</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стью, т.е. продуцирования новых норм и ценностей.</w:t>
        </w:r>
      </w:ins>
    </w:p>
    <w:p w:rsidR="005205A7" w:rsidRPr="00CE3408" w:rsidRDefault="005205A7" w:rsidP="00CE3408">
      <w:pPr>
        <w:spacing w:after="0" w:line="360" w:lineRule="auto"/>
        <w:ind w:firstLine="709"/>
        <w:rPr>
          <w:ins w:id="171" w:author="Unknown"/>
          <w:rFonts w:ascii="Times New Roman" w:eastAsia="Times New Roman" w:hAnsi="Times New Roman" w:cs="Times New Roman"/>
          <w:sz w:val="28"/>
          <w:szCs w:val="28"/>
          <w:lang w:eastAsia="ru-RU"/>
        </w:rPr>
      </w:pPr>
      <w:proofErr w:type="gramStart"/>
      <w:ins w:id="172" w:author="Unknown">
        <w:r w:rsidRPr="00CE3408">
          <w:rPr>
            <w:rFonts w:ascii="Times New Roman" w:eastAsia="Times New Roman" w:hAnsi="Times New Roman" w:cs="Times New Roman"/>
            <w:b/>
            <w:bCs/>
            <w:i/>
            <w:iCs/>
            <w:sz w:val="28"/>
            <w:szCs w:val="28"/>
            <w:lang w:eastAsia="ru-RU"/>
          </w:rPr>
          <w:t>Основными агентами социализации</w:t>
        </w:r>
        <w:r w:rsidRPr="00CE3408">
          <w:rPr>
            <w:rFonts w:ascii="Times New Roman" w:eastAsia="Times New Roman" w:hAnsi="Times New Roman" w:cs="Times New Roman"/>
            <w:sz w:val="28"/>
            <w:szCs w:val="28"/>
            <w:lang w:eastAsia="ru-RU"/>
          </w:rPr>
          <w:t xml:space="preserve"> (теми, кто оказывает содействие социализации человека) являются семья, группы ровесников, институт обр</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зования (прежде всего детский садик и школа), средства массовой коммун</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кации (телевидение, книги, интернет), религиозные институты (церковь).</w:t>
        </w:r>
        <w:proofErr w:type="gramEnd"/>
        <w:r w:rsidRPr="00CE3408">
          <w:rPr>
            <w:rFonts w:ascii="Times New Roman" w:eastAsia="Times New Roman" w:hAnsi="Times New Roman" w:cs="Times New Roman"/>
            <w:sz w:val="28"/>
            <w:szCs w:val="28"/>
            <w:lang w:eastAsia="ru-RU"/>
          </w:rPr>
          <w:t xml:space="preserve"> На этапе вторичной социализации к ним подключаются различные организации и учреждения (трудовые коллективы, политические партии, общественные объединения).</w:t>
        </w:r>
      </w:ins>
    </w:p>
    <w:p w:rsidR="005205A7" w:rsidRPr="00CE3408" w:rsidRDefault="005205A7" w:rsidP="00CE3408">
      <w:pPr>
        <w:spacing w:after="0" w:line="360" w:lineRule="auto"/>
        <w:ind w:firstLine="709"/>
        <w:rPr>
          <w:ins w:id="173" w:author="Unknown"/>
          <w:rFonts w:ascii="Times New Roman" w:eastAsia="Times New Roman" w:hAnsi="Times New Roman" w:cs="Times New Roman"/>
          <w:sz w:val="28"/>
          <w:szCs w:val="28"/>
          <w:lang w:eastAsia="ru-RU"/>
        </w:rPr>
      </w:pPr>
      <w:ins w:id="174" w:author="Unknown">
        <w:r w:rsidRPr="00CE3408">
          <w:rPr>
            <w:rFonts w:ascii="Times New Roman" w:eastAsia="Times New Roman" w:hAnsi="Times New Roman" w:cs="Times New Roman"/>
            <w:sz w:val="28"/>
            <w:szCs w:val="28"/>
            <w:lang w:eastAsia="ru-RU"/>
          </w:rPr>
          <w:t xml:space="preserve">Как же происходит формирование личности? Для ответа на этот вопрос обратимся к теории Джорджа Герберта </w:t>
        </w:r>
        <w:proofErr w:type="spellStart"/>
        <w:r w:rsidRPr="00CE3408">
          <w:rPr>
            <w:rFonts w:ascii="Times New Roman" w:eastAsia="Times New Roman" w:hAnsi="Times New Roman" w:cs="Times New Roman"/>
            <w:sz w:val="28"/>
            <w:szCs w:val="28"/>
            <w:lang w:eastAsia="ru-RU"/>
          </w:rPr>
          <w:t>Мида</w:t>
        </w:r>
        <w:proofErr w:type="spellEnd"/>
        <w:r w:rsidRPr="00CE3408">
          <w:rPr>
            <w:rFonts w:ascii="Times New Roman" w:eastAsia="Times New Roman" w:hAnsi="Times New Roman" w:cs="Times New Roman"/>
            <w:sz w:val="28"/>
            <w:szCs w:val="28"/>
            <w:lang w:eastAsia="ru-RU"/>
          </w:rPr>
          <w:t>. Дж. </w:t>
        </w:r>
        <w:proofErr w:type="spellStart"/>
        <w:r w:rsidRPr="00CE3408">
          <w:rPr>
            <w:rFonts w:ascii="Times New Roman" w:eastAsia="Times New Roman" w:hAnsi="Times New Roman" w:cs="Times New Roman"/>
            <w:sz w:val="28"/>
            <w:szCs w:val="28"/>
            <w:lang w:eastAsia="ru-RU"/>
          </w:rPr>
          <w:t>Мид</w:t>
        </w:r>
        <w:proofErr w:type="spellEnd"/>
        <w:r w:rsidRPr="00CE3408">
          <w:rPr>
            <w:rFonts w:ascii="Times New Roman" w:eastAsia="Times New Roman" w:hAnsi="Times New Roman" w:cs="Times New Roman"/>
            <w:sz w:val="28"/>
            <w:szCs w:val="28"/>
            <w:lang w:eastAsia="ru-RU"/>
          </w:rPr>
          <w:t xml:space="preserve"> полагает, что челов</w:t>
        </w:r>
        <w:r w:rsidRPr="00CE3408">
          <w:rPr>
            <w:rFonts w:ascii="Times New Roman" w:eastAsia="Times New Roman" w:hAnsi="Times New Roman" w:cs="Times New Roman"/>
            <w:sz w:val="28"/>
            <w:szCs w:val="28"/>
            <w:lang w:eastAsia="ru-RU"/>
          </w:rPr>
          <w:t>е</w:t>
        </w:r>
        <w:r w:rsidRPr="00CE3408">
          <w:rPr>
            <w:rFonts w:ascii="Times New Roman" w:eastAsia="Times New Roman" w:hAnsi="Times New Roman" w:cs="Times New Roman"/>
            <w:sz w:val="28"/>
            <w:szCs w:val="28"/>
            <w:lang w:eastAsia="ru-RU"/>
          </w:rPr>
          <w:t xml:space="preserve">ческое «Я» формируется в процессе взаимодействия с другими индивидами. </w:t>
        </w:r>
        <w:r w:rsidRPr="00CE3408">
          <w:rPr>
            <w:rFonts w:ascii="Times New Roman" w:eastAsia="Times New Roman" w:hAnsi="Times New Roman" w:cs="Times New Roman"/>
            <w:b/>
            <w:bCs/>
            <w:i/>
            <w:iCs/>
            <w:sz w:val="28"/>
            <w:szCs w:val="28"/>
            <w:lang w:eastAsia="ru-RU"/>
          </w:rPr>
          <w:t>Процесс формирования личности проходит четыре стадии:</w:t>
        </w:r>
      </w:ins>
    </w:p>
    <w:p w:rsidR="005205A7" w:rsidRPr="00CE3408" w:rsidRDefault="005205A7" w:rsidP="00CE3408">
      <w:pPr>
        <w:numPr>
          <w:ilvl w:val="0"/>
          <w:numId w:val="9"/>
        </w:numPr>
        <w:spacing w:after="0" w:line="360" w:lineRule="auto"/>
        <w:ind w:left="0" w:firstLine="709"/>
        <w:rPr>
          <w:ins w:id="175" w:author="Unknown"/>
          <w:rFonts w:ascii="Times New Roman" w:eastAsia="Times New Roman" w:hAnsi="Times New Roman" w:cs="Times New Roman"/>
          <w:sz w:val="28"/>
          <w:szCs w:val="28"/>
          <w:lang w:eastAsia="ru-RU"/>
        </w:rPr>
      </w:pPr>
      <w:ins w:id="176" w:author="Unknown">
        <w:r w:rsidRPr="00CE3408">
          <w:rPr>
            <w:rFonts w:ascii="Times New Roman" w:eastAsia="Times New Roman" w:hAnsi="Times New Roman" w:cs="Times New Roman"/>
            <w:i/>
            <w:iCs/>
            <w:sz w:val="28"/>
            <w:szCs w:val="28"/>
            <w:lang w:eastAsia="ru-RU"/>
          </w:rPr>
          <w:lastRenderedPageBreak/>
          <w:t>Имитация</w:t>
        </w:r>
        <w:r w:rsidRPr="00CE3408">
          <w:rPr>
            <w:rFonts w:ascii="Times New Roman" w:eastAsia="Times New Roman" w:hAnsi="Times New Roman" w:cs="Times New Roman"/>
            <w:sz w:val="28"/>
            <w:szCs w:val="28"/>
            <w:lang w:eastAsia="ru-RU"/>
          </w:rPr>
          <w:t>. На этой стадии дети копируют поведение взрослых, не понимая его. Например, ребенок ходит по квартире с палкой и при этом воображает, что у него в руке пылесос.</w:t>
        </w:r>
      </w:ins>
    </w:p>
    <w:p w:rsidR="005205A7" w:rsidRPr="00CE3408" w:rsidRDefault="005205A7" w:rsidP="00CE3408">
      <w:pPr>
        <w:numPr>
          <w:ilvl w:val="0"/>
          <w:numId w:val="9"/>
        </w:numPr>
        <w:spacing w:after="0" w:line="360" w:lineRule="auto"/>
        <w:ind w:left="0" w:firstLine="709"/>
        <w:rPr>
          <w:ins w:id="177" w:author="Unknown"/>
          <w:rFonts w:ascii="Times New Roman" w:eastAsia="Times New Roman" w:hAnsi="Times New Roman" w:cs="Times New Roman"/>
          <w:sz w:val="28"/>
          <w:szCs w:val="28"/>
          <w:lang w:eastAsia="ru-RU"/>
        </w:rPr>
      </w:pPr>
      <w:ins w:id="178" w:author="Unknown">
        <w:r w:rsidRPr="00CE3408">
          <w:rPr>
            <w:rFonts w:ascii="Times New Roman" w:eastAsia="Times New Roman" w:hAnsi="Times New Roman" w:cs="Times New Roman"/>
            <w:i/>
            <w:iCs/>
            <w:sz w:val="28"/>
            <w:szCs w:val="28"/>
            <w:lang w:eastAsia="ru-RU"/>
          </w:rPr>
          <w:t>Игровая стадия</w:t>
        </w:r>
        <w:r w:rsidRPr="00CE3408">
          <w:rPr>
            <w:rFonts w:ascii="Times New Roman" w:eastAsia="Times New Roman" w:hAnsi="Times New Roman" w:cs="Times New Roman"/>
            <w:sz w:val="28"/>
            <w:szCs w:val="28"/>
            <w:lang w:eastAsia="ru-RU"/>
          </w:rPr>
          <w:t>. С 4-х – 5-ти лет дети начинают проигрывать р</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ли (воспитательницы, врача, милиционера и пр.). Ролевое поведение стан</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вится собранным и целенаправленным, появляется способность ощущать р</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ли других людей, например роли партнеров. При этом они меняют интон</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цию, принимают позы, которые им доводилось видеть у взрослых носителей данной роли. Обмениваясь ролями в процессе игры, дети постепенно осмы</w:t>
        </w:r>
        <w:r w:rsidRPr="00CE3408">
          <w:rPr>
            <w:rFonts w:ascii="Times New Roman" w:eastAsia="Times New Roman" w:hAnsi="Times New Roman" w:cs="Times New Roman"/>
            <w:sz w:val="28"/>
            <w:szCs w:val="28"/>
            <w:lang w:eastAsia="ru-RU"/>
          </w:rPr>
          <w:t>с</w:t>
        </w:r>
        <w:r w:rsidRPr="00CE3408">
          <w:rPr>
            <w:rFonts w:ascii="Times New Roman" w:eastAsia="Times New Roman" w:hAnsi="Times New Roman" w:cs="Times New Roman"/>
            <w:sz w:val="28"/>
            <w:szCs w:val="28"/>
            <w:lang w:eastAsia="ru-RU"/>
          </w:rPr>
          <w:t>ливают себя как отдельных действующих лиц – как «меня». По мнению Дж. Г </w:t>
        </w:r>
        <w:proofErr w:type="spellStart"/>
        <w:r w:rsidRPr="00CE3408">
          <w:rPr>
            <w:rFonts w:ascii="Times New Roman" w:eastAsia="Times New Roman" w:hAnsi="Times New Roman" w:cs="Times New Roman"/>
            <w:sz w:val="28"/>
            <w:szCs w:val="28"/>
            <w:lang w:eastAsia="ru-RU"/>
          </w:rPr>
          <w:t>Мида</w:t>
        </w:r>
        <w:proofErr w:type="spellEnd"/>
        <w:r w:rsidRPr="00CE3408">
          <w:rPr>
            <w:rFonts w:ascii="Times New Roman" w:eastAsia="Times New Roman" w:hAnsi="Times New Roman" w:cs="Times New Roman"/>
            <w:sz w:val="28"/>
            <w:szCs w:val="28"/>
            <w:lang w:eastAsia="ru-RU"/>
          </w:rPr>
          <w:t>, человеческое «Я» состоит из «</w:t>
        </w:r>
        <w:proofErr w:type="gramStart"/>
        <w:r w:rsidRPr="00CE3408">
          <w:rPr>
            <w:rFonts w:ascii="Times New Roman" w:eastAsia="Times New Roman" w:hAnsi="Times New Roman" w:cs="Times New Roman"/>
            <w:sz w:val="28"/>
            <w:szCs w:val="28"/>
            <w:lang w:eastAsia="ru-RU"/>
          </w:rPr>
          <w:t>Я-сам</w:t>
        </w:r>
        <w:proofErr w:type="gramEnd"/>
        <w:r w:rsidRPr="00CE3408">
          <w:rPr>
            <w:rFonts w:ascii="Times New Roman" w:eastAsia="Times New Roman" w:hAnsi="Times New Roman" w:cs="Times New Roman"/>
            <w:sz w:val="28"/>
            <w:szCs w:val="28"/>
            <w:lang w:eastAsia="ru-RU"/>
          </w:rPr>
          <w:t>» и «Я-меня». «</w:t>
        </w:r>
        <w:proofErr w:type="gramStart"/>
        <w:r w:rsidRPr="00CE3408">
          <w:rPr>
            <w:rFonts w:ascii="Times New Roman" w:eastAsia="Times New Roman" w:hAnsi="Times New Roman" w:cs="Times New Roman"/>
            <w:sz w:val="28"/>
            <w:szCs w:val="28"/>
            <w:lang w:eastAsia="ru-RU"/>
          </w:rPr>
          <w:t>Я-сам</w:t>
        </w:r>
        <w:proofErr w:type="gramEnd"/>
        <w:r w:rsidRPr="00CE3408">
          <w:rPr>
            <w:rFonts w:ascii="Times New Roman" w:eastAsia="Times New Roman" w:hAnsi="Times New Roman" w:cs="Times New Roman"/>
            <w:sz w:val="28"/>
            <w:szCs w:val="28"/>
            <w:lang w:eastAsia="ru-RU"/>
          </w:rPr>
          <w:t xml:space="preserve">» – это </w:t>
        </w:r>
        <w:proofErr w:type="spellStart"/>
        <w:r w:rsidRPr="00CE3408">
          <w:rPr>
            <w:rFonts w:ascii="Times New Roman" w:eastAsia="Times New Roman" w:hAnsi="Times New Roman" w:cs="Times New Roman"/>
            <w:sz w:val="28"/>
            <w:szCs w:val="28"/>
            <w:lang w:eastAsia="ru-RU"/>
          </w:rPr>
          <w:t>несоциализированный</w:t>
        </w:r>
        <w:proofErr w:type="spellEnd"/>
        <w:r w:rsidRPr="00CE3408">
          <w:rPr>
            <w:rFonts w:ascii="Times New Roman" w:eastAsia="Times New Roman" w:hAnsi="Times New Roman" w:cs="Times New Roman"/>
            <w:sz w:val="28"/>
            <w:szCs w:val="28"/>
            <w:lang w:eastAsia="ru-RU"/>
          </w:rPr>
          <w:t xml:space="preserve"> ребенок, набор спонтанных стремлений и желаний. «</w:t>
        </w:r>
        <w:proofErr w:type="gramStart"/>
        <w:r w:rsidRPr="00CE3408">
          <w:rPr>
            <w:rFonts w:ascii="Times New Roman" w:eastAsia="Times New Roman" w:hAnsi="Times New Roman" w:cs="Times New Roman"/>
            <w:sz w:val="28"/>
            <w:szCs w:val="28"/>
            <w:lang w:eastAsia="ru-RU"/>
          </w:rPr>
          <w:t>Я-меня</w:t>
        </w:r>
        <w:proofErr w:type="gramEnd"/>
        <w:r w:rsidRPr="00CE3408">
          <w:rPr>
            <w:rFonts w:ascii="Times New Roman" w:eastAsia="Times New Roman" w:hAnsi="Times New Roman" w:cs="Times New Roman"/>
            <w:sz w:val="28"/>
            <w:szCs w:val="28"/>
            <w:lang w:eastAsia="ru-RU"/>
          </w:rPr>
          <w:t>» – это «Я» – социальное, это видение того, что собой представляет человек, созданное на основе мнений значимых других (родственников, др</w:t>
        </w:r>
        <w:r w:rsidRPr="00CE3408">
          <w:rPr>
            <w:rFonts w:ascii="Times New Roman" w:eastAsia="Times New Roman" w:hAnsi="Times New Roman" w:cs="Times New Roman"/>
            <w:sz w:val="28"/>
            <w:szCs w:val="28"/>
            <w:lang w:eastAsia="ru-RU"/>
          </w:rPr>
          <w:t>у</w:t>
        </w:r>
        <w:r w:rsidRPr="00CE3408">
          <w:rPr>
            <w:rFonts w:ascii="Times New Roman" w:eastAsia="Times New Roman" w:hAnsi="Times New Roman" w:cs="Times New Roman"/>
            <w:sz w:val="28"/>
            <w:szCs w:val="28"/>
            <w:lang w:eastAsia="ru-RU"/>
          </w:rPr>
          <w:t>зей).</w:t>
        </w:r>
      </w:ins>
    </w:p>
    <w:p w:rsidR="005205A7" w:rsidRPr="00CE3408" w:rsidRDefault="005205A7" w:rsidP="00CE3408">
      <w:pPr>
        <w:numPr>
          <w:ilvl w:val="0"/>
          <w:numId w:val="9"/>
        </w:numPr>
        <w:spacing w:after="0" w:line="360" w:lineRule="auto"/>
        <w:ind w:left="0" w:firstLine="709"/>
        <w:rPr>
          <w:ins w:id="179" w:author="Unknown"/>
          <w:rFonts w:ascii="Times New Roman" w:eastAsia="Times New Roman" w:hAnsi="Times New Roman" w:cs="Times New Roman"/>
          <w:sz w:val="28"/>
          <w:szCs w:val="28"/>
          <w:lang w:eastAsia="ru-RU"/>
        </w:rPr>
      </w:pPr>
      <w:ins w:id="180" w:author="Unknown">
        <w:r w:rsidRPr="00CE3408">
          <w:rPr>
            <w:rFonts w:ascii="Times New Roman" w:eastAsia="Times New Roman" w:hAnsi="Times New Roman" w:cs="Times New Roman"/>
            <w:i/>
            <w:iCs/>
            <w:sz w:val="28"/>
            <w:szCs w:val="28"/>
            <w:lang w:eastAsia="ru-RU"/>
          </w:rPr>
          <w:t>Стадия коллективных игр</w:t>
        </w:r>
        <w:r w:rsidRPr="00CE3408">
          <w:rPr>
            <w:rFonts w:ascii="Times New Roman" w:eastAsia="Times New Roman" w:hAnsi="Times New Roman" w:cs="Times New Roman"/>
            <w:sz w:val="28"/>
            <w:szCs w:val="28"/>
            <w:lang w:eastAsia="ru-RU"/>
          </w:rPr>
          <w:t>. С 8-ми – 9-ти лет дети начинают пр</w:t>
        </w:r>
        <w:r w:rsidRPr="00CE3408">
          <w:rPr>
            <w:rFonts w:ascii="Times New Roman" w:eastAsia="Times New Roman" w:hAnsi="Times New Roman" w:cs="Times New Roman"/>
            <w:sz w:val="28"/>
            <w:szCs w:val="28"/>
            <w:lang w:eastAsia="ru-RU"/>
          </w:rPr>
          <w:t>и</w:t>
        </w:r>
        <w:r w:rsidRPr="00CE3408">
          <w:rPr>
            <w:rFonts w:ascii="Times New Roman" w:eastAsia="Times New Roman" w:hAnsi="Times New Roman" w:cs="Times New Roman"/>
            <w:sz w:val="28"/>
            <w:szCs w:val="28"/>
            <w:lang w:eastAsia="ru-RU"/>
          </w:rPr>
          <w:t>нимать участие в организованных играх, основанных на четких правилах, понятии справедливости и равного участия (футбол, баскетбол). На этой ст</w:t>
        </w:r>
        <w:r w:rsidRPr="00CE3408">
          <w:rPr>
            <w:rFonts w:ascii="Times New Roman" w:eastAsia="Times New Roman" w:hAnsi="Times New Roman" w:cs="Times New Roman"/>
            <w:sz w:val="28"/>
            <w:szCs w:val="28"/>
            <w:lang w:eastAsia="ru-RU"/>
          </w:rPr>
          <w:t>а</w:t>
        </w:r>
        <w:r w:rsidRPr="00CE3408">
          <w:rPr>
            <w:rFonts w:ascii="Times New Roman" w:eastAsia="Times New Roman" w:hAnsi="Times New Roman" w:cs="Times New Roman"/>
            <w:sz w:val="28"/>
            <w:szCs w:val="28"/>
            <w:lang w:eastAsia="ru-RU"/>
          </w:rPr>
          <w:t xml:space="preserve">дии ребенок учится оценивать свое поведение с точки зрения не конкретных людей, а «обобщенного другого» – так </w:t>
        </w:r>
        <w:proofErr w:type="spellStart"/>
        <w:r w:rsidRPr="00CE3408">
          <w:rPr>
            <w:rFonts w:ascii="Times New Roman" w:eastAsia="Times New Roman" w:hAnsi="Times New Roman" w:cs="Times New Roman"/>
            <w:sz w:val="28"/>
            <w:szCs w:val="28"/>
            <w:lang w:eastAsia="ru-RU"/>
          </w:rPr>
          <w:t>Мид</w:t>
        </w:r>
        <w:proofErr w:type="spellEnd"/>
        <w:r w:rsidRPr="00CE3408">
          <w:rPr>
            <w:rFonts w:ascii="Times New Roman" w:eastAsia="Times New Roman" w:hAnsi="Times New Roman" w:cs="Times New Roman"/>
            <w:sz w:val="28"/>
            <w:szCs w:val="28"/>
            <w:lang w:eastAsia="ru-RU"/>
          </w:rPr>
          <w:t xml:space="preserve"> называет общие ценности и м</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ральные нормы, которые выступают основой культуры.</w:t>
        </w:r>
      </w:ins>
    </w:p>
    <w:p w:rsidR="005205A7" w:rsidRPr="00CE3408" w:rsidRDefault="005205A7" w:rsidP="00CE3408">
      <w:pPr>
        <w:numPr>
          <w:ilvl w:val="0"/>
          <w:numId w:val="9"/>
        </w:numPr>
        <w:spacing w:after="0" w:line="360" w:lineRule="auto"/>
        <w:ind w:left="0" w:firstLine="709"/>
        <w:rPr>
          <w:ins w:id="181" w:author="Unknown"/>
          <w:rFonts w:ascii="Times New Roman" w:eastAsia="Times New Roman" w:hAnsi="Times New Roman" w:cs="Times New Roman"/>
          <w:sz w:val="28"/>
          <w:szCs w:val="28"/>
          <w:lang w:eastAsia="ru-RU"/>
        </w:rPr>
      </w:pPr>
      <w:ins w:id="182" w:author="Unknown">
        <w:r w:rsidRPr="00CE3408">
          <w:rPr>
            <w:rFonts w:ascii="Times New Roman" w:eastAsia="Times New Roman" w:hAnsi="Times New Roman" w:cs="Times New Roman"/>
            <w:i/>
            <w:iCs/>
            <w:sz w:val="28"/>
            <w:szCs w:val="28"/>
            <w:lang w:eastAsia="ru-RU"/>
          </w:rPr>
          <w:t xml:space="preserve">Ориентация </w:t>
        </w:r>
        <w:proofErr w:type="gramStart"/>
        <w:r w:rsidRPr="00CE3408">
          <w:rPr>
            <w:rFonts w:ascii="Times New Roman" w:eastAsia="Times New Roman" w:hAnsi="Times New Roman" w:cs="Times New Roman"/>
            <w:i/>
            <w:iCs/>
            <w:sz w:val="28"/>
            <w:szCs w:val="28"/>
            <w:lang w:eastAsia="ru-RU"/>
          </w:rPr>
          <w:t>на</w:t>
        </w:r>
        <w:proofErr w:type="gramEnd"/>
        <w:r w:rsidRPr="00CE3408">
          <w:rPr>
            <w:rFonts w:ascii="Times New Roman" w:eastAsia="Times New Roman" w:hAnsi="Times New Roman" w:cs="Times New Roman"/>
            <w:i/>
            <w:iCs/>
            <w:sz w:val="28"/>
            <w:szCs w:val="28"/>
            <w:lang w:eastAsia="ru-RU"/>
          </w:rPr>
          <w:t xml:space="preserve"> «</w:t>
        </w:r>
        <w:proofErr w:type="gramStart"/>
        <w:r w:rsidRPr="00CE3408">
          <w:rPr>
            <w:rFonts w:ascii="Times New Roman" w:eastAsia="Times New Roman" w:hAnsi="Times New Roman" w:cs="Times New Roman"/>
            <w:i/>
            <w:iCs/>
            <w:sz w:val="28"/>
            <w:szCs w:val="28"/>
            <w:lang w:eastAsia="ru-RU"/>
          </w:rPr>
          <w:t>обобщенного</w:t>
        </w:r>
        <w:proofErr w:type="gramEnd"/>
        <w:r w:rsidRPr="00CE3408">
          <w:rPr>
            <w:rFonts w:ascii="Times New Roman" w:eastAsia="Times New Roman" w:hAnsi="Times New Roman" w:cs="Times New Roman"/>
            <w:i/>
            <w:iCs/>
            <w:sz w:val="28"/>
            <w:szCs w:val="28"/>
            <w:lang w:eastAsia="ru-RU"/>
          </w:rPr>
          <w:t xml:space="preserve"> другого»,</w:t>
        </w:r>
        <w:r w:rsidRPr="00CE3408">
          <w:rPr>
            <w:rFonts w:ascii="Times New Roman" w:eastAsia="Times New Roman" w:hAnsi="Times New Roman" w:cs="Times New Roman"/>
            <w:sz w:val="28"/>
            <w:szCs w:val="28"/>
            <w:lang w:eastAsia="ru-RU"/>
          </w:rPr>
          <w:t xml:space="preserve"> усвоение норм взаим</w:t>
        </w:r>
        <w:r w:rsidRPr="00CE3408">
          <w:rPr>
            <w:rFonts w:ascii="Times New Roman" w:eastAsia="Times New Roman" w:hAnsi="Times New Roman" w:cs="Times New Roman"/>
            <w:sz w:val="28"/>
            <w:szCs w:val="28"/>
            <w:lang w:eastAsia="ru-RU"/>
          </w:rPr>
          <w:t>о</w:t>
        </w:r>
        <w:r w:rsidRPr="00CE3408">
          <w:rPr>
            <w:rFonts w:ascii="Times New Roman" w:eastAsia="Times New Roman" w:hAnsi="Times New Roman" w:cs="Times New Roman"/>
            <w:sz w:val="28"/>
            <w:szCs w:val="28"/>
            <w:lang w:eastAsia="ru-RU"/>
          </w:rPr>
          <w:t>действия в широком круге ситуаций (а не только в игре), с разными людьми, т.е. общих правил поведения в данном обществе.</w:t>
        </w:r>
      </w:ins>
    </w:p>
    <w:p w:rsidR="007B45C2" w:rsidRPr="00CE3408" w:rsidRDefault="007B45C2" w:rsidP="00CE3408">
      <w:pPr>
        <w:spacing w:after="0" w:line="360" w:lineRule="auto"/>
        <w:ind w:firstLine="709"/>
        <w:rPr>
          <w:rFonts w:ascii="Times New Roman" w:hAnsi="Times New Roman" w:cs="Times New Roman"/>
          <w:sz w:val="28"/>
          <w:szCs w:val="28"/>
        </w:rPr>
      </w:pPr>
    </w:p>
    <w:sectPr w:rsidR="007B45C2" w:rsidRPr="00CE34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228"/>
    <w:multiLevelType w:val="multilevel"/>
    <w:tmpl w:val="8C6EE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0C49C5"/>
    <w:multiLevelType w:val="multilevel"/>
    <w:tmpl w:val="9B8A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95125"/>
    <w:multiLevelType w:val="multilevel"/>
    <w:tmpl w:val="A2620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126F84"/>
    <w:multiLevelType w:val="multilevel"/>
    <w:tmpl w:val="AF526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A15A22"/>
    <w:multiLevelType w:val="multilevel"/>
    <w:tmpl w:val="1D327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A3D95"/>
    <w:multiLevelType w:val="multilevel"/>
    <w:tmpl w:val="89D88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6D54F8"/>
    <w:multiLevelType w:val="multilevel"/>
    <w:tmpl w:val="C76A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C5E7900"/>
    <w:multiLevelType w:val="multilevel"/>
    <w:tmpl w:val="8BE20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0A06DE"/>
    <w:multiLevelType w:val="multilevel"/>
    <w:tmpl w:val="6B143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4"/>
  </w:num>
  <w:num w:numId="4">
    <w:abstractNumId w:val="7"/>
  </w:num>
  <w:num w:numId="5">
    <w:abstractNumId w:val="8"/>
  </w:num>
  <w:num w:numId="6">
    <w:abstractNumId w:val="0"/>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A7"/>
    <w:rsid w:val="005205A7"/>
    <w:rsid w:val="007B45C2"/>
    <w:rsid w:val="007D0B0A"/>
    <w:rsid w:val="00B25DF3"/>
    <w:rsid w:val="00CE3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0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5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05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205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205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205A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3129</Words>
  <Characters>17837</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А</cp:lastModifiedBy>
  <cp:revision>2</cp:revision>
  <dcterms:created xsi:type="dcterms:W3CDTF">2019-01-20T19:36:00Z</dcterms:created>
  <dcterms:modified xsi:type="dcterms:W3CDTF">2019-01-20T19:36:00Z</dcterms:modified>
</cp:coreProperties>
</file>