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1D" w:rsidRDefault="002479F0" w:rsidP="003E6B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Лекция 4. </w:t>
      </w:r>
      <w:bookmarkStart w:id="0" w:name="_GoBack"/>
      <w:bookmarkEnd w:id="0"/>
      <w:r w:rsidR="003E6B1D"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Социология физической культуры и спорта </w:t>
      </w:r>
    </w:p>
    <w:p w:rsidR="003E6B1D" w:rsidRDefault="003E6B1D" w:rsidP="003E6B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Физическая культура и спорт в социально-гуманитарном знании </w:t>
      </w:r>
    </w:p>
    <w:p w:rsidR="003E6B1D" w:rsidRDefault="003E6B1D" w:rsidP="003E6B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Институциализация</w:t>
      </w:r>
      <w:proofErr w:type="spellEnd"/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</w:t>
      </w:r>
    </w:p>
    <w:p w:rsidR="003E6B1D" w:rsidRDefault="003E6B1D" w:rsidP="003E6B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Социология физкультуры и спорта и ее основные задачи </w:t>
      </w:r>
    </w:p>
    <w:p w:rsidR="003E6B1D" w:rsidRDefault="003E6B1D" w:rsidP="003E6B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 в социально-гуманитарном знании Из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физической культуры и спорта занимаются такие науки, как филос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фия, педагогика, психология, история и культурология. Каждая из них выд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для себя один специфический аспект и рассматривает его со своей точки зрения. В рамках философского подхода физическая культура и спорт ра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сматриваются как философско-социологический феномен. Причем, чаще вс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 данном контексте выделяется и анализируется метафизический подход. В рамках педагогической науки рассматривают весь комплекс целей, задач, содержание и закономерности воспитания при занятиях физическими упра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нениями, а также способы управления этим процессом. История в основном занимается изучением предпосылок, которые повлияли на возникновение и становление физической культуры и спорта в том или ином регионе, а также на международном уровне. Этот подход к изучению физической культуры и спорта достаточно важен, поскольку история развития данной сферы жизни человека достаточно богата, и насчитывает несколько тысяч лет. </w:t>
      </w:r>
    </w:p>
    <w:p w:rsidR="003E6B1D" w:rsidRDefault="003E6B1D" w:rsidP="003E6B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работе необходимо рассмотреть, как понимаются понятия «физическая культура» и «спорт» в социально-гуманитарном знании. Опр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деление </w:t>
      </w:r>
    </w:p>
    <w:p w:rsidR="003E6B1D" w:rsidRDefault="003E6B1D" w:rsidP="003E6B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1 физическая культура – это уникальный феномен, который позволяет воссоединить социальное и биологическое в развитии человеческого орг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низма. Таким образом, физическая культура оказывает влияние не только на состояние всего организма в целом, но также на психику и статус человека в частности. Существует большое количество определений понятия «физич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культура». Остановимся на следующих. </w:t>
      </w:r>
    </w:p>
    <w:p w:rsidR="003E6B1D" w:rsidRDefault="003E6B1D" w:rsidP="003E6B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физическая культура является одним из видов собственно челов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ческой культуры. Ее специфика заключается в том, что этот вид культуры 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профилирован в направлении (оптимизация физического здоровья индивида, его развитие в единстве с его психическими особенностями). Физическая культура как часть общей культуры личности и общества - представляет с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совокупность как материальных, так и духовных ценностей, которые с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здаются и транслируются людям для их физического и психического сове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шенствования. Также физическая культура – это деятельность, которая пр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исходит под воздействием специфического прогресса, происходящего в о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щества. </w:t>
      </w:r>
    </w:p>
    <w:p w:rsidR="003E6B1D" w:rsidRDefault="003E6B1D" w:rsidP="003E6B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физической культуры и спорта – это стремление к с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зданию физически подготовленных людей, способных выжить в любых условиях и постоянно адаптироваться к новым условиям окружающей среды. </w:t>
      </w:r>
      <w:proofErr w:type="spellStart"/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Институциализация</w:t>
      </w:r>
      <w:proofErr w:type="spellEnd"/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</w:t>
      </w:r>
    </w:p>
    <w:p w:rsidR="003E6B1D" w:rsidRDefault="003E6B1D" w:rsidP="003E6B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Институциализация</w:t>
      </w:r>
      <w:proofErr w:type="spellEnd"/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всегда являлась важной и актуальной </w:t>
      </w:r>
      <w:proofErr w:type="gramStart"/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темой</w:t>
      </w:r>
      <w:proofErr w:type="gramEnd"/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работах ряда исследователей. Самым известным является В. </w:t>
      </w:r>
      <w:proofErr w:type="spellStart"/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Лукащук</w:t>
      </w:r>
      <w:proofErr w:type="spellEnd"/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торый в своей работе «Трансформация спорта: от забавы к индустрии» отм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чает, что еще в 17-18 веках в Англии спорт тесно связывали с показным п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треблением, но при этом каждый вид спорта теперь имел свои особые хара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теристики, и носил более профессиональный характер, нежели зрелищный и развлекательный. </w:t>
      </w:r>
    </w:p>
    <w:p w:rsidR="003E6B1D" w:rsidRDefault="003E6B1D" w:rsidP="003E6B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позиции социологической науки, важным предметом изучения фен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мена спорта является анализ его как института профессиональной социал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зации, среды, отрасли становления спортсменов-профессионалов. На сег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дняшний день институт спорта представлен на международной арене след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 организациями, такими, как Международная ассоциация социологии спорта, Международная социологическая организация, Официальный ком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 Интернационального совета по спортивной науке и физическому восп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танию, Северо-Американское сообщество социологии спорта и Европейская коллегия спортивной науки. Все эти организации ведут активное сотрудн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в сфере спорта и физической культуры; они открыты для всех, кто г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тов разделить их идеи и цели, а также пропагандировать их всему обществу. Социология физкультуры и спорта и ее основные задачи </w:t>
      </w:r>
    </w:p>
    <w:p w:rsidR="00494759" w:rsidRDefault="003E6B1D" w:rsidP="003E6B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спорт и физическая культура заняли важнейшую позицию в жизни современного человека, то для исследования такой сферы была созд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отдельная дисциплина – «социология спорта» (</w:t>
      </w:r>
      <w:proofErr w:type="spellStart"/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sociology</w:t>
      </w:r>
      <w:proofErr w:type="spellEnd"/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sport</w:t>
      </w:r>
      <w:proofErr w:type="spellEnd"/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первую очередь, она концентрируется на отношениях между человеком и спортом с точки зрения ряда социальных институтов, таких, как семья, обр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зование, экономика и политика. По своей сути социология спорта получает знания о спортивной реальности и накапливает их для достижения следу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целей: Изучение роли спорта в жизни человека и общества; Анализ функций и значения физической культуры в развитии индивида; Популяр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зация спорта в различных слоях общества; Исследования процессов социал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в спорте, а также влияния со стороны глобальных общественных изм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нений. Поскольку социология спорта выступает как отрасль социологии, то в основном она использует ее категориальный аппарат. Мы имеем возмо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выделить несколько категорий социологии физической культуры, к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являются объектами ее изучения. Во-первых, это непосредственно с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матическая (физическая) культура – это тело человека, которое вовлечено в социализацию. Во-вторых, сама физкультурная деятельность, выраженная во всем многообразии форм двигательной активности. В-третьих, все виды с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ревнований, которые существуют в спорте (основное подразделение прои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на зимние и летние виды спорта). </w:t>
      </w:r>
    </w:p>
    <w:p w:rsidR="003E6B1D" w:rsidRDefault="003E6B1D" w:rsidP="003E6B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задачам теории физич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культуры и социологии спорта относятся следующие:</w:t>
      </w:r>
    </w:p>
    <w:p w:rsidR="003E6B1D" w:rsidRDefault="002479F0" w:rsidP="003E6B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6B1D"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средств, которые обеспечивают всестороннее физич</w:t>
      </w:r>
      <w:r w:rsidR="003E6B1D"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6B1D"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развитие личности; </w:t>
      </w:r>
    </w:p>
    <w:p w:rsidR="003E6B1D" w:rsidRDefault="002479F0" w:rsidP="003E6B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6B1D"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Обнаружение связей между общей и физической культурой; </w:t>
      </w:r>
    </w:p>
    <w:p w:rsidR="003E6B1D" w:rsidRDefault="002479F0" w:rsidP="003E6B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6B1D"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сре</w:t>
      </w:r>
      <w:proofErr w:type="gramStart"/>
      <w:r w:rsidR="003E6B1D"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3E6B1D"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гармоничного развития личности, а также на ре</w:t>
      </w:r>
      <w:r w:rsidR="003E6B1D"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6B1D"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лизацию ее потенциала; </w:t>
      </w:r>
    </w:p>
    <w:p w:rsidR="003E6B1D" w:rsidRDefault="002479F0" w:rsidP="003E6B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E6B1D"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Непрерывная разработка новых физических упражнений, которые адаптированы под постоянно изменяющиеся условия жизни личности. </w:t>
      </w:r>
    </w:p>
    <w:p w:rsidR="002479F0" w:rsidRPr="00C472D0" w:rsidRDefault="003E6B1D" w:rsidP="002479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социологической науке физическая культура ра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сматривается как один из видов собственно человеческой культуры, как часть общей культуры личности и общества и как деятельность, которая пр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исходит под воздействием специфического прогресса, происходящего в о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ществе. </w:t>
      </w:r>
      <w:r w:rsidRPr="003E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79F0"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479F0" w:rsidRPr="00C47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Физкультурное образование как социальный институт.</w:t>
      </w:r>
    </w:p>
    <w:p w:rsidR="002479F0" w:rsidRPr="00C472D0" w:rsidRDefault="002479F0" w:rsidP="002479F0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понятия.</w:t>
      </w:r>
    </w:p>
    <w:p w:rsidR="002479F0" w:rsidRPr="00C472D0" w:rsidRDefault="002479F0" w:rsidP="002479F0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университетов.</w:t>
      </w:r>
    </w:p>
    <w:p w:rsidR="002479F0" w:rsidRPr="00C472D0" w:rsidRDefault="002479F0" w:rsidP="002479F0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и развитие концепции Физкультурного образов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Современная модель физкультурного образования.</w:t>
      </w:r>
    </w:p>
    <w:p w:rsidR="002479F0" w:rsidRPr="00C472D0" w:rsidRDefault="002479F0" w:rsidP="002479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понимается как процесс усвоения знаний, умений и нав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путем их целенаправленной передачи от одного поколения к другому, от одной общности к другой. Образование исследуется как социальный инст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тут, как исторически сложившаяся устойчивая форма организации совмес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людей по передаче знаний. Именно поэтому существует очень много трактовок данного понятия.</w:t>
      </w:r>
    </w:p>
    <w:p w:rsidR="002479F0" w:rsidRPr="00C472D0" w:rsidRDefault="002479F0" w:rsidP="002479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воспитанием понимается процесс усвоения норм и правил челов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общения и в жизни своей группе, совместной деятельности и пов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что часто понимается под термином «социализация».</w:t>
      </w:r>
    </w:p>
    <w:p w:rsidR="002479F0" w:rsidRPr="00C472D0" w:rsidRDefault="002479F0" w:rsidP="002479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обучением понимается процесс выработки умений и навыков в той или иной профессиональной, конкретной области, в которой знания прису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ствуют как элемент подготовки к профессиональной деятельности, как зн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ее технологии.</w:t>
      </w:r>
    </w:p>
    <w:p w:rsidR="002479F0" w:rsidRPr="00C472D0" w:rsidRDefault="002479F0" w:rsidP="002479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предполагает формирование особого уровня и стиля мышления, широкого взгляда на вещи и явления, самостоятельность поз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свободы выбора и, главное, способности к творчеству – созданию нов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знания.</w:t>
      </w:r>
    </w:p>
    <w:p w:rsidR="002479F0" w:rsidRPr="00C472D0" w:rsidRDefault="002479F0" w:rsidP="002479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этими понятиями существуют учебные заведения: школа, профессиональные училища и техникумы, университеты соотве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ственно.</w:t>
      </w:r>
    </w:p>
    <w:p w:rsidR="002479F0" w:rsidRPr="00C472D0" w:rsidRDefault="002479F0" w:rsidP="002479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понятия « образование» меняется в зависимости от эпохи, условий, исторической ситуации и др. конкретно – исторических факторов.</w:t>
      </w:r>
    </w:p>
    <w:p w:rsidR="002479F0" w:rsidRPr="00C472D0" w:rsidRDefault="002479F0" w:rsidP="002479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Конкретными функциями образование выступают познавательная, обеспечивающая трансляцию знаний и образование нового знания; социал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ная, </w:t>
      </w:r>
      <w:proofErr w:type="spellStart"/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культурообразующая</w:t>
      </w:r>
      <w:proofErr w:type="spellEnd"/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обеспечивающая передачу и развитие культурного наследия; гуманистическая, культивирующая и развивающая интеллектуал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 творческие способности личности.</w:t>
      </w:r>
    </w:p>
    <w:p w:rsidR="002479F0" w:rsidRPr="00C472D0" w:rsidRDefault="002479F0" w:rsidP="002479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социальный институт образование характеризуется:</w:t>
      </w:r>
    </w:p>
    <w:p w:rsidR="002479F0" w:rsidRPr="00C472D0" w:rsidRDefault="002479F0" w:rsidP="002479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концепцией</w:t>
      </w:r>
    </w:p>
    <w:p w:rsidR="002479F0" w:rsidRPr="00C472D0" w:rsidRDefault="002479F0" w:rsidP="002479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учреждениями</w:t>
      </w:r>
    </w:p>
    <w:p w:rsidR="002479F0" w:rsidRPr="00C472D0" w:rsidRDefault="002479F0" w:rsidP="002479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социальными функциями</w:t>
      </w:r>
    </w:p>
    <w:p w:rsidR="002479F0" w:rsidRPr="00C472D0" w:rsidRDefault="002479F0" w:rsidP="002479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различные исторические эпохи преобладают разные функции, что вероятно, обеспечивает развитие системы образования в соответствии с с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циальным спросом.</w:t>
      </w:r>
    </w:p>
    <w:p w:rsidR="002479F0" w:rsidRPr="00C472D0" w:rsidRDefault="002479F0" w:rsidP="002479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Многофункциональность и объемность явления порождает многообр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зие точек зрения при исследовании проблем образования и всего педагогич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процесса. Сложилось два основных подхода при анализе проблем обр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– это цивилизационный подход и формационный подход.</w:t>
      </w:r>
    </w:p>
    <w:p w:rsidR="002479F0" w:rsidRPr="00C472D0" w:rsidRDefault="002479F0" w:rsidP="002479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Формационным подходом принято считать такой взгляд на историч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процесс, где абсолютной доминантой является экономическая жизнь общества и соответствующие ей классовые взаимоотношения.</w:t>
      </w:r>
    </w:p>
    <w:p w:rsidR="002479F0" w:rsidRPr="00C472D0" w:rsidRDefault="002479F0" w:rsidP="002479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цивилизационным подходом понимается более широкий взгляд на вещи, предполагающий более сложные и неоднозначные соотношения фа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 общественного развития.</w:t>
      </w:r>
    </w:p>
    <w:p w:rsidR="002479F0" w:rsidRPr="00C472D0" w:rsidRDefault="002479F0" w:rsidP="002479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истории педагогического процесса названные подходы конкретиз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руются в понятиях инструментального и гуманистического (либерального) 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образования. Причем эти два направления существовали параллельно во всех системах цивилизациях, решая свои задачи.</w:t>
      </w:r>
    </w:p>
    <w:p w:rsidR="002479F0" w:rsidRPr="00C472D0" w:rsidRDefault="002479F0" w:rsidP="002479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 системах, где акцент делается на гуманистическую функцию о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разования, сложилась традиция либерального образования. В тех, где делае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акцент на социализирующую функцию – сложилась инструментальная или профессиональн</w:t>
      </w:r>
      <w:proofErr w:type="gramStart"/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прикладная модель образования.</w:t>
      </w:r>
    </w:p>
    <w:p w:rsidR="002479F0" w:rsidRPr="00C472D0" w:rsidRDefault="002479F0" w:rsidP="002479F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История возникновение университетов достаточно запутанна и сра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 мало исследована. Университеты возникали или на основе бывших кафедральных школ.</w:t>
      </w:r>
    </w:p>
    <w:p w:rsidR="002479F0" w:rsidRPr="00C472D0" w:rsidRDefault="002479F0" w:rsidP="00247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возникновения университетов разные исследователи видят в </w:t>
      </w:r>
      <w:proofErr w:type="gramStart"/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</w:t>
      </w:r>
      <w:proofErr w:type="gramEnd"/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Мейнер</w:t>
      </w:r>
      <w:proofErr w:type="spellEnd"/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связывал появление </w:t>
      </w:r>
      <w:proofErr w:type="spellStart"/>
      <w:proofErr w:type="gramStart"/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</w:t>
      </w:r>
      <w:proofErr w:type="spellEnd"/>
      <w:proofErr w:type="gramEnd"/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университетов с мощным подъемом духовности в обществе и подчеркивал важность научного и теор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тического образования по сравнению с практически утилитарным. Само и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стремление человека к знанию, идея просвещения, объединения независимых преподавателей и учеников были в основе возникновения ун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верситетов.</w:t>
      </w:r>
    </w:p>
    <w:p w:rsidR="002479F0" w:rsidRPr="00C472D0" w:rsidRDefault="002479F0" w:rsidP="002479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педагогической интерпретации понятия «образование» большое значение имеет теория Вильгельма фон Гумбольдта, оказавшая влияние на формирование университетов в России и на образовательную концепцию П.Ф.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Лесгафта.</w:t>
      </w:r>
    </w:p>
    <w:p w:rsidR="002479F0" w:rsidRPr="00C472D0" w:rsidRDefault="002479F0" w:rsidP="002479F0">
      <w:pPr>
        <w:spacing w:after="0" w:line="360" w:lineRule="auto"/>
        <w:ind w:firstLine="709"/>
        <w:jc w:val="both"/>
        <w:rPr>
          <w:ins w:id="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Образование по Гумбольдту неразрывно связанно со свободой личн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сти, образование является непрерывным процессом, неразрывна его связь с окружающим миром, образование – высшая цель человека. Другими словами в основе концепции заложены гуманистические ценности (либеральная ко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цепция образования).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Вильгельм фон Гумбольдт в основу своей теории положил следующую идею:</w:t>
        </w:r>
      </w:ins>
    </w:p>
    <w:p w:rsidR="002479F0" w:rsidRPr="00C472D0" w:rsidRDefault="002479F0" w:rsidP="002479F0">
      <w:pPr>
        <w:spacing w:after="0" w:line="360" w:lineRule="auto"/>
        <w:ind w:firstLine="709"/>
        <w:jc w:val="both"/>
        <w:rPr>
          <w:ins w:id="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дельнейший прогресс культуры зависит от развития отдельных ли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ностей</w:t>
        </w:r>
        <w:proofErr w:type="gramStart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,</w:t>
        </w:r>
        <w:proofErr w:type="gramEnd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 развитие личности зависит от условий ее существования, прежде всего от степени ее свободы. Для того</w:t>
        </w:r>
        <w:proofErr w:type="gramStart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  <w:proofErr w:type="gramEnd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чтобы создать максимальные условия 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для развития личности, надо предоставить ей личную свободу и свободу о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разования. Эта особая миссия университета определяет особое место униве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ситета в обществе. Он становится центром образования, науки, культуры.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основе его теории лежит три основных принципа:</w:t>
        </w:r>
      </w:ins>
    </w:p>
    <w:p w:rsidR="002479F0" w:rsidRPr="00C472D0" w:rsidRDefault="002479F0" w:rsidP="002479F0">
      <w:pPr>
        <w:spacing w:after="0" w:line="360" w:lineRule="auto"/>
        <w:ind w:firstLine="709"/>
        <w:jc w:val="both"/>
        <w:rPr>
          <w:ins w:id="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0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Первый – это отрицание утилитарно – практического подхода к ун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верситетскому образованию. Второй принцип провозглашал главенство те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ретических знаний над </w:t>
        </w:r>
        <w:proofErr w:type="gramStart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эмпирическими</w:t>
        </w:r>
        <w:proofErr w:type="gramEnd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Третий принцип – ответственность за формирование нравственности и духовности.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1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2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Профессор </w:t>
        </w:r>
        <w:proofErr w:type="spellStart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Карье</w:t>
        </w:r>
        <w:proofErr w:type="spellEnd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ректор Григорианского университета Ватикана, предлагает следующую классификацию современных университетов, </w:t>
        </w:r>
        <w:proofErr w:type="spellStart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вываясьна</w:t>
        </w:r>
        <w:proofErr w:type="spellEnd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культурологическом </w:t>
        </w:r>
        <w:proofErr w:type="gramStart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анализе</w:t>
        </w:r>
        <w:proofErr w:type="gramEnd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1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4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1. </w:t>
        </w:r>
        <w:r w:rsidRPr="00C472D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Прагматическая модель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(модель </w:t>
        </w:r>
        <w:proofErr w:type="spellStart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псевдоуниверситета</w:t>
        </w:r>
        <w:proofErr w:type="spellEnd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) при данном типе университетом управляют менеджеры. </w:t>
        </w:r>
        <w:proofErr w:type="spellStart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Довузовское</w:t>
        </w:r>
        <w:proofErr w:type="spellEnd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начальство, пр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фессура ни в чем не участвует. Учебные планы формируются в соответствии с потребностями общества. Нет поиска истины, нет образования, нет гуман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стической классической традиции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1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6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Другая модель – частные университеты, которые обслуживают опред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ленные. Здесь царит дух университетского академического сообщества. Обычно такой тип университета возникает там, где традиционные универс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теты по каким – то причинам не решают своих задач.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1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18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2. </w:t>
        </w:r>
        <w:r w:rsidRPr="00C472D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Модель университета развивающихся стран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1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20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Типичная</w:t>
        </w:r>
        <w:proofErr w:type="gramEnd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для стран третьего мира. Университеты данного типа в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нуждены отдавать приоритет программам профессионального и техническ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 образования, что связано с задачами национальной экономики. С большим трудом удается сочетать требования экономики культурные традиции. П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ложение неустойчивое, отношение к этим университетам в обществе неопр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деленное или отрицательное.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2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2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3. </w:t>
        </w:r>
        <w:r w:rsidRPr="00C472D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Революционная модель университетов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2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4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Результат революционных режимов – СССР, Китай.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2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6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В основу управления была положена идеология, создаются </w:t>
        </w:r>
        <w:proofErr w:type="spellStart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идеолог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зированные</w:t>
        </w:r>
        <w:proofErr w:type="spellEnd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системы образования.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2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8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4. </w:t>
        </w:r>
        <w:r w:rsidRPr="00C472D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Контр – культурная модель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2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0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Сложилась система студенческих волнений 1968 год. В результате конфликта между «молодежной культурой» и культурой власти современных обществ.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3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2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5. </w:t>
        </w:r>
        <w:r w:rsidRPr="00C472D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Модель политизированного университета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3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4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Возникла недавно, в основном в США, атмосфера чрезвычайно пол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тизирована, лозунг «</w:t>
        </w:r>
        <w:proofErr w:type="spellStart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политкультурность</w:t>
        </w:r>
        <w:proofErr w:type="spellEnd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культурное разнообразие». Оспар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ваются традиционные взгляды. Основная идея – идея политической тран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формации студентов и общества, основная функция – идеологическая власть. В целом, данный тип университета выражает протест культурных мен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шинств.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3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6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6. </w:t>
        </w:r>
        <w:r w:rsidRPr="00C472D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Классическая модель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ориентирована на классические ценности е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ропейской христианской культуры, в современном обществе </w:t>
        </w:r>
        <w:proofErr w:type="gramStart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выражена</w:t>
        </w:r>
        <w:proofErr w:type="gramEnd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прежде всего в идее гуманизма. Для данной модели характерно следующее: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3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8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принципиальная ориентация на личность,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3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0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целостный взгляд на мир в единстве природы и общества,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4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2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 приоритет научного знания </w:t>
        </w:r>
        <w:proofErr w:type="gramStart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над</w:t>
        </w:r>
        <w:proofErr w:type="gramEnd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практическим, в основе лежит образ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вание студентов, и формирование стиля мышления, при котором было во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можно формирование нового знания, а затем уже получение профессии.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4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4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классическое университетское образование обязательно включает в себя учебную работу, научные исследования и практическую деятельность.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4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6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структура классического университета представляет собой базовое научно - философское образование, общее для всех студентов, затем – пр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фессиональную подготовку на факультетах.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4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8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 эти ценности и установки позволяют современному университету выполнять следующую социальную миссию или функции: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4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0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 общекультурные (образование, формирование личности и формир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вание социальной элиты);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5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2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 xml:space="preserve">2. </w:t>
        </w:r>
        <w:proofErr w:type="gramStart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социальную</w:t>
        </w:r>
        <w:proofErr w:type="gramEnd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приобретение профессии;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5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4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3. </w:t>
        </w:r>
        <w:proofErr w:type="gramStart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интеллектуальную</w:t>
        </w:r>
        <w:proofErr w:type="gramEnd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- формирование нового знания;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5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6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4. </w:t>
        </w:r>
        <w:proofErr w:type="gramStart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сервисную</w:t>
        </w:r>
        <w:proofErr w:type="gramEnd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откликаться на социальный заказ.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5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8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3. </w:t>
        </w:r>
        <w:r w:rsidRPr="00C472D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Категория «физическое образование»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исторически связано с де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тельностью </w:t>
        </w:r>
        <w:proofErr w:type="spellStart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П.Ф.Лесгафта</w:t>
        </w:r>
        <w:proofErr w:type="spellEnd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Смысл и главная задача Физического образования – управлять и владеть своими действиями, своими движениями.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5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0" w:author="Unknown">
        <w:r w:rsidRPr="00C472D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Категория ФК появляется в 1910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году и включает в себя следующие компоненты: физические упражнения, гигиену и рекреацию в школе.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6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2" w:author="Unknown">
        <w:r w:rsidRPr="00C472D0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Категория «физкультурное образование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 появляется еще позже, а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тивно анализируется в 90 – е годы ХХ столетия. Предполагает такой уровень культуры личности, при котором человек становится </w:t>
        </w:r>
        <w:proofErr w:type="gramStart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становиться способным самостоятельно моделировать</w:t>
        </w:r>
        <w:proofErr w:type="gramEnd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свой образ жизни, состояние здоровья и стиль жизни.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63" w:author="Unknown"/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ins w:id="64" w:author="Unknown">
        <w:r w:rsidRPr="00C472D0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 xml:space="preserve">Первое образовательное учреждение в России, включающее подготовку профессиональных учителей в сфере физического образования – Высшие курсы </w:t>
        </w:r>
        <w:proofErr w:type="spellStart"/>
        <w:r w:rsidRPr="00C472D0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П.Ф.Лесгафта</w:t>
        </w:r>
        <w:proofErr w:type="spellEnd"/>
        <w:r w:rsidRPr="00C472D0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. Ранее имели место лишь учебные заведения, но не образов</w:t>
        </w:r>
        <w:r w:rsidRPr="00C472D0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а</w:t>
        </w:r>
        <w:r w:rsidRPr="00C472D0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тельные заведения (Гимнастические школы и т.д.), Высшие курсы были зад</w:t>
        </w:r>
        <w:r w:rsidRPr="00C472D0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у</w:t>
        </w:r>
        <w:r w:rsidRPr="00C472D0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маны и реализованы как высшее учебное заведение университетского типа.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6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66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Курсы </w:t>
        </w:r>
        <w:proofErr w:type="spellStart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П.Ф.Лесгафта</w:t>
        </w:r>
        <w:proofErr w:type="spellEnd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основаны на концепции образования В. Фон Гу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больдта и имели традиционную для университета структуру: базовый ф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культет, где все слушатели получали научно – философскую подготовку, а затем поступали на один из факультетов, в том числе и педагогический ф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культет, предусматривающий подготовку учителей по физическому воспит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нию (кроме педагогического факультета были еще социальный и естестве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ный).</w:t>
        </w:r>
        <w:proofErr w:type="gramEnd"/>
      </w:ins>
    </w:p>
    <w:p w:rsidR="002479F0" w:rsidRPr="00C472D0" w:rsidRDefault="002479F0" w:rsidP="002479F0">
      <w:pPr>
        <w:spacing w:after="0" w:line="360" w:lineRule="auto"/>
        <w:ind w:firstLine="709"/>
        <w:rPr>
          <w:ins w:id="6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8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Помимо структуры и содержания учебных программ на Курсах обяз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тельным было ведение научных исследований (в биологической лаборат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рии) и участие в практической работе.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6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0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справочнике </w:t>
        </w:r>
        <w:proofErr w:type="spellStart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слушальниц</w:t>
        </w:r>
        <w:proofErr w:type="spellEnd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целью образования было:</w:t>
        </w:r>
      </w:ins>
    </w:p>
    <w:p w:rsidR="002479F0" w:rsidRPr="00C472D0" w:rsidRDefault="002479F0" w:rsidP="002479F0">
      <w:pPr>
        <w:spacing w:after="0" w:line="360" w:lineRule="auto"/>
        <w:ind w:firstLine="709"/>
        <w:jc w:val="both"/>
        <w:rPr>
          <w:ins w:id="7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2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«</w:t>
        </w:r>
        <w:proofErr w:type="gramStart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</w:t>
        </w:r>
        <w:proofErr w:type="gramEnd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– первых дать всестороннее и высшее образование. Во – вторых: помочь учащемуся сознательно избрать ту отрасль знания, которая возбудит в нем особый интерес и привлечет его к себе. И в – третьих подготовить учащегося к </w:t>
        </w:r>
        <w:proofErr w:type="spellStart"/>
        <w:proofErr w:type="gramStart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</w:t>
        </w:r>
        <w:proofErr w:type="spellEnd"/>
        <w:proofErr w:type="gramEnd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самостоятельной деятельности в избранной отрасли знания.»</w:t>
        </w:r>
      </w:ins>
    </w:p>
    <w:p w:rsidR="002479F0" w:rsidRPr="00C472D0" w:rsidRDefault="002479F0" w:rsidP="002479F0">
      <w:pPr>
        <w:spacing w:after="0" w:line="360" w:lineRule="auto"/>
        <w:ind w:firstLine="709"/>
        <w:jc w:val="both"/>
        <w:rPr>
          <w:ins w:id="7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4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Принимались студенты из всех сословий, но при обязательном условии – после окончания гимназии. Велась речь о создании Народного отделения.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7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6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Можно сделать вывод, что до революции 1917 года Высшие Вольные Курсы представляли собой учебное заведение университетского типа, то есть курсы имели в своей основе концепцию либерального образования.</w:t>
        </w:r>
      </w:ins>
    </w:p>
    <w:p w:rsidR="002479F0" w:rsidRPr="00C472D0" w:rsidRDefault="002479F0" w:rsidP="002479F0">
      <w:pPr>
        <w:spacing w:after="0" w:line="360" w:lineRule="auto"/>
        <w:ind w:firstLine="709"/>
        <w:jc w:val="both"/>
        <w:rPr>
          <w:ins w:id="7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8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таком виде Курсы просуществовали до 1919 года. В двадцатые годы концепция начинает меняться. </w:t>
        </w:r>
        <w:proofErr w:type="gramStart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Начиная с 1931 года концепция претерпевает существенные изменения</w:t>
        </w:r>
        <w:proofErr w:type="gramEnd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Меняется структура. Закрываются факультеты, вуз становится Институтом физического образования, где ведется подготовка «новых кадров». Образование становится профессионально – прикладным. Студенты допускаются к обучению исключительно </w:t>
        </w:r>
        <w:proofErr w:type="gramStart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рабоче – крестьянского</w:t>
        </w:r>
        <w:proofErr w:type="gramEnd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происхождения. Вместе с тем сохраняется традиция сочетания обучения с научными исследованиями, прежняя структура факультетов трансформир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ется в основные «циклы» - медик</w:t>
        </w:r>
        <w:proofErr w:type="gramStart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а–</w:t>
        </w:r>
        <w:proofErr w:type="gramEnd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биологический, социально- гуманита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ный, спортивно- педагогический.</w:t>
        </w:r>
      </w:ins>
    </w:p>
    <w:p w:rsidR="002479F0" w:rsidRPr="00C472D0" w:rsidRDefault="002479F0" w:rsidP="002479F0">
      <w:pPr>
        <w:spacing w:after="0" w:line="360" w:lineRule="auto"/>
        <w:ind w:firstLine="709"/>
        <w:jc w:val="both"/>
        <w:rPr>
          <w:ins w:id="7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0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Решаются важные социальные задачи – ГТО, подготовка к военному времени, возрастает важность ЛФК и т.п., очень много делается для развития спорта, открывается аспирантура, докторантура, организуется Докторский Совет.</w:t>
        </w:r>
      </w:ins>
    </w:p>
    <w:p w:rsidR="002479F0" w:rsidRPr="00C472D0" w:rsidRDefault="002479F0" w:rsidP="002479F0">
      <w:pPr>
        <w:spacing w:after="0" w:line="360" w:lineRule="auto"/>
        <w:ind w:firstLine="709"/>
        <w:jc w:val="both"/>
        <w:rPr>
          <w:ins w:id="8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2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конца 80-х годов концепция высшего профессионального физкул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турного образования вновь меняется. В обществе конца ХХ века оказалась востребованной университетская образовательная модель и причинами да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ной востребованности являются следующие факторы: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8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4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увеличение значения фундаментальных знаний;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85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6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увеличение значение универсального знания в связи с интеграцией современного знания (</w:t>
        </w:r>
        <w:proofErr w:type="spellStart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феминология</w:t>
        </w:r>
        <w:proofErr w:type="spellEnd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  <w:proofErr w:type="spellStart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акмеология</w:t>
        </w:r>
        <w:proofErr w:type="spellEnd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т.д.)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87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8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- возрастает значение личностного фактора в обществе, а именно обр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зование формирует личность.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89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0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области развития концепции высшего </w:t>
        </w:r>
        <w:proofErr w:type="spellStart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профессиональого</w:t>
        </w:r>
        <w:proofErr w:type="spellEnd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образования наметился поворот к либеральной модели образования.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91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2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 В современной социологии </w:t>
        </w:r>
        <w:r w:rsidRPr="00C472D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физкультурное образование</w:t>
        </w:r>
      </w:ins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ins w:id="93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определяется как совместная деятельность людей по подготовке к занятиям физической культурой. ФК предполагает сознательное целенаправленное формирование и поддержание человеческой телесности, куда входит телосложение, двиг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тельные качества и двигательные действия. Физкультурное образование по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разделяется </w:t>
        </w:r>
        <w:proofErr w:type="gramStart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</w:t>
        </w:r>
        <w:proofErr w:type="gramEnd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472D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профессиональное и непрофессиональное.</w:t>
        </w:r>
      </w:ins>
    </w:p>
    <w:p w:rsidR="002479F0" w:rsidRPr="00C472D0" w:rsidRDefault="002479F0" w:rsidP="002479F0">
      <w:pPr>
        <w:spacing w:after="0" w:line="360" w:lineRule="auto"/>
        <w:ind w:firstLine="709"/>
        <w:jc w:val="both"/>
        <w:rPr>
          <w:ins w:id="94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ins w:id="95" w:author="Unknown">
        <w:r w:rsidRPr="00C472D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Непрофессиональное</w:t>
        </w:r>
        <w:proofErr w:type="gramEnd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призвано формировать знания о физической культуре у всех членов общества, а так же обучать физическим упражнен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ям, приобщать к физкультурным занятиям. Непрофессиональное физкул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турное образование не используется для зарабатывания денег, а существует как часть общей культуры человека и направленно на потребности и вкусы различных слоев населения.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ins w:id="96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7" w:author="Unknown"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Профессиональное физкультурное образование возникает во второй половине ХIХ - в первой половине ХХ в. В нашей стране первым таким сп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циализированным учебным заведением была Высшая Вольная Школа </w:t>
        </w:r>
        <w:proofErr w:type="spellStart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П.Ф.Лесгафта</w:t>
        </w:r>
        <w:proofErr w:type="spellEnd"/>
        <w:proofErr w:type="gramStart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gramEnd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proofErr w:type="gramEnd"/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егодня в нашей стране 9 высших специализированных уче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Pr="00C47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ных заведений, 28 факультетов и педвузов и 14 техникумов.</w:t>
        </w:r>
      </w:ins>
    </w:p>
    <w:p w:rsidR="002479F0" w:rsidRPr="00C472D0" w:rsidRDefault="002479F0" w:rsidP="002479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79F0" w:rsidRPr="00C472D0" w:rsidRDefault="002479F0" w:rsidP="002479F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6B1D" w:rsidRPr="003E6B1D" w:rsidRDefault="003E6B1D" w:rsidP="003E6B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401" w:rsidRPr="003E6B1D" w:rsidRDefault="00F74401" w:rsidP="003E6B1D">
      <w:pPr>
        <w:spacing w:after="0" w:line="360" w:lineRule="auto"/>
        <w:ind w:firstLine="709"/>
        <w:rPr>
          <w:sz w:val="28"/>
          <w:szCs w:val="28"/>
        </w:rPr>
      </w:pPr>
    </w:p>
    <w:sectPr w:rsidR="00F74401" w:rsidRPr="003E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641A"/>
    <w:multiLevelType w:val="multilevel"/>
    <w:tmpl w:val="F85A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1D"/>
    <w:rsid w:val="002479F0"/>
    <w:rsid w:val="003E6B1D"/>
    <w:rsid w:val="00494759"/>
    <w:rsid w:val="007F2D5E"/>
    <w:rsid w:val="00C17FE8"/>
    <w:rsid w:val="00F7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2019-01-20T19:26:00Z</dcterms:created>
  <dcterms:modified xsi:type="dcterms:W3CDTF">2019-01-20T19:26:00Z</dcterms:modified>
</cp:coreProperties>
</file>