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72" w:rsidRDefault="004A5172" w:rsidP="00B824EC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Лекция 2.1.</w:t>
      </w:r>
      <w:bookmarkStart w:id="0" w:name="_GoBack"/>
      <w:bookmarkEnd w:id="0"/>
    </w:p>
    <w:p w:rsidR="00B824EC" w:rsidRPr="00B824EC" w:rsidRDefault="00B824EC" w:rsidP="00B824EC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Методика и методология социологического исследов</w:t>
      </w:r>
      <w:r w:rsidRPr="00B8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B8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ния</w:t>
      </w:r>
    </w:p>
    <w:p w:rsidR="00B824EC" w:rsidRPr="00B824EC" w:rsidRDefault="00B824EC" w:rsidP="00B824E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E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A5AD378" wp14:editId="296F69A1">
                <wp:extent cx="304800" cy="304800"/>
                <wp:effectExtent l="0" t="0" r="0" b="0"/>
                <wp:docPr id="10" name="Прямоугольник 10" descr="https://pandia.ru/user/content/user/42068/photo/tb/1489953910blrw4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pandia.ru/user/content/user/42068/photo/tb/1489953910blrw4.png" href="https://pandia.ru/user/profile/viapizza79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7" w:history="1">
        <w:proofErr w:type="spellStart"/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Б.В.Боревский</w:t>
        </w:r>
        <w:proofErr w:type="spellEnd"/>
      </w:hyperlink>
      <w:r w:rsidRPr="00B8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1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2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1. Методология социологического исследования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Любая наука использует свои способы и приемы познания, совоку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ность которых образует ее методологию и методику.</w:t>
        </w:r>
      </w:ins>
    </w:p>
    <w:p w:rsidR="00B824EC" w:rsidRDefault="00B824EC" w:rsidP="00B824E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Методологией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называют исповедуемые наукой парадигмы познания, общие способы и принципы исследований.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Методология – это система знаний о способах достижения нового зн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ния. Система знаний включает в себя теории, концепции, парадигмы, при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ципы познания, методы получения информации, ее анализа, интерпретации и объяснения. Методология не связана с сущностью знания о реальном мире, она имеет дело с операциями, при помощи которых конструируется знание.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Функции методологии: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  Аналитическая. Дает исследователю возможность анализировать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туацию.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  Критическая. Помогает определить, как лучше изучить социальную реальность.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  Конструктивная. Как создать методику исследования, как применить метод, конструирование хода исследования.</w:t>
        </w:r>
      </w:ins>
    </w:p>
    <w:p w:rsidR="00B824EC" w:rsidRPr="00B824EC" w:rsidRDefault="00B824EC" w:rsidP="00B824EC">
      <w:pPr>
        <w:spacing w:after="0" w:line="360" w:lineRule="auto"/>
        <w:ind w:firstLine="709"/>
        <w:jc w:val="both"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  Функция кодекса научной честности. Так как наука обладает опр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деленными средствами и методами, использование которым и обеспечивает истинность научной информации.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Уровни методологии: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Всеобщая научная методология:</w:t>
        </w:r>
      </w:ins>
    </w:p>
    <w:p w:rsidR="00B824EC" w:rsidRPr="00B824EC" w:rsidRDefault="00B824EC" w:rsidP="00B824EC">
      <w:pPr>
        <w:spacing w:after="0" w:line="360" w:lineRule="auto"/>
        <w:ind w:firstLine="709"/>
        <w:jc w:val="both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Методологии различных областей знания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в том числе общая мет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дология социологического исследования. (Теории академической социологии –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феноменологическая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структурный функционализм, символический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теракционализм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.)</w:t>
        </w:r>
      </w:ins>
    </w:p>
    <w:p w:rsidR="00B824EC" w:rsidRDefault="00B824EC" w:rsidP="00B824E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3.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Специальная методология социологического исследования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которая определяется специальной социологической теорией. (Теория личности)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Методологические принципы: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взаимосвязи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динамика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универсализм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всеобщность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историчность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конкретность и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тд</w:t>
        </w:r>
        <w:proofErr w:type="spell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EC" w:rsidRPr="00B824EC" w:rsidRDefault="00B824EC" w:rsidP="00B824EC">
      <w:pPr>
        <w:spacing w:after="0" w:line="360" w:lineRule="auto"/>
        <w:ind w:firstLine="709"/>
        <w:rPr>
          <w:ins w:id="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Соотношение методологии и теории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3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Общая теория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совокупность логически взаимосвязанных теоретич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ских понятий и суждений, объясняющих крупный фрагмент реальности, 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торая изучается данной наукой.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Частная теория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логически взаимосвязанная система конкретно-научных понятий и суждений, описывающих отдельное явление (группу 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лений) или процесс (совокупность процессов), получивших подтверждение в результате эмпирического (фундаментального) исследования.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Теория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множество логически связанных символов, отражающих то, что по нашему мнению происходит в мире. Это наши интеллектуальные конструкты, которыми мы пытаемся объяснить мир. Теория это единство теоретического и умозрительного знания.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Социологическая методология определяет выбор теории, с помощью которой будет изучена проблема.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Социология связана с теорией общенаучными принципами: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принципы служения истине,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принцип выработки достоверной валидной[1] информации,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принцип изучения явлений в статике и динамике,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принцип моделирования изучаемых явлений и процессов,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принцип завершения исследования выводами и рекомендациями.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Участие методов из других дисциплин: историко-генетического анал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 изучаемого явления, математический и статистический анализ и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тд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6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Эмпирики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(любые выводы должны опираться на факты, все остальное - это не наука, а выдумки теоретиков); отрицали значение теории; соотнош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ние теории и эмпирии - приоритеты имеет теория; эмпирики в целом внесли большой вклад в развитие социологии, а именно они усовершенствовали 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тоды сбора фактов и собрали огромный фактический материал о различных сторонах жизни общества которые используют другие общественные науки</w:t>
        </w:r>
        <w:proofErr w:type="gram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Теоретики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(абсолютизируют значение теории, выступают против э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пирических исследований, поскольку считают, что нет смысла тратить 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лоссальные финансовые и прочие ресурсы на получение информации, кот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рая является очевидной); значение эмпирических исследований состоит в том, что они позволяют получить не предположения, а факты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Таким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образом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социологии важны и эмпирические исследования, и теория.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Привести пример, как выбор теории воздействует на ход СИ: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например, проводя исследование коммуникаций между людьми, взяв теорию Вебера, мы будем брать действия между ними как действия, а взяв теорию символического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интеракционизма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мы будем брать символы в действиях между людьми.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72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73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2. Концептуализация исследования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Концептуализация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это процесс изучения фактов на теоретическом уровне с помощью соответствующих теоретических методов. Это создание концептуальной схемы или концепции исследования.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Концепция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ведущий замысел, определенный способ понимания, трактовки какого-либо явления, вокруг которого организуется социологич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ское исследование.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Концепт – это часть концепции, одно понятие, а ко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цепция – это связь понятий. Бусы – это концепция, а каждая отдельная б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у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синка – это концепты. Система конструктов – это группы концептов, а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lastRenderedPageBreak/>
          <w:t>концептуальная схема – это уже общая идея. Разница между концепцией и концептуальной схемой не совсем заметна.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Концептуальная схема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это логическая связь в социологическом 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следовании, которая объединяет цели, задачи, объект и предмет исследов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Логика создания концепции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Идея --- интерпретация --- концепт ---- система конструктов --- конце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туальная схема --- концепция.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Концептуализация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определение теоретического смысла слов и пр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вращение их тем самым в понятия. Под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понятием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будем понимать форму мысли, обобщенно отражающую предметы и явления посредством фиксации их существенных свойств. Содержание понятий – совокупность отраженных свой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 пр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едметов. А объем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–э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 множество (класс) предметов, каждому из которых принадлежат признаки, относящиеся к содержанию.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Концептуализация – это подведение частного понятия под общее, но в рамках и средствами конкретной науки. Так «автомобиль» можно теоретич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ски обобщить в «транспортное средство».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Экономист превратит его в «п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требительский товар», психолог – в «фигуру отца», социолог – в «статусный символ».</w:t>
        </w:r>
        <w:proofErr w:type="gram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Задачи концептуализации: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Ограничить содержание и определить объем понятий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Выявить границы предметной области.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Выделить основные категории исследования.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 Сформировать и интерпретировать производные понятия.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 Уточнить однозначность смысла определяемых понятий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1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(поиск теоретического «жилища», откуда родом данное понятие или термин, от конкретного мы движемся к абстрактному, от части к целому, снизу вверх, восстанавливая по деталям общую картину, то есть если у з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казчика, например есть какая-то идея, то социолог </w:t>
        </w:r>
        <w:proofErr w:type="spellStart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концептуализируя</w:t>
        </w:r>
        <w:proofErr w:type="spellEnd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ко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lastRenderedPageBreak/>
          <w:t>кретизирует ее -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переводит ее во взаимосвязанную систему понятий, кот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рые применяются в социологии и используются в аналогичных ситуациях</w:t>
        </w:r>
        <w:proofErr w:type="gramStart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)</w:t>
        </w:r>
        <w:proofErr w:type="gram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10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3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Основные приемы концептуализации: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Анализ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Синтез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Абстрагирование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 Аналогии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 Приемы формальной логики и т. д.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Результат концептуализации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построение концептуальной сх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мы, которая схватывает в общих чертах тенденции, зависимости, возможные закономерности между конструктами и является основой для выхода на э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пирический уровень исследования.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116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1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6. Методологические принципы социологического исследования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118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1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3. Метод в социологии: понятие, структура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120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2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7. Типология методов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Принцип конкретизации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позволяющий представить социальный объект как носителя противоречий в конкретных исторических условиях (необходимо учитывать специфику всего).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Принцип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instrText xml:space="preserve"> HYPERLINK "https://pandia.ru/text/category/tipologiya/" \o "Типология"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fldChar w:fldCharType="separate"/>
        </w:r>
        <w:proofErr w:type="spellStart"/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типологизации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заключается в определении типичных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циальных объектов, обосновании типологической модели и типичной мет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дики анализа объекта как развивающейся целостности. (С одной стороны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пологируем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объекты, а с другой -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типологизируем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свои методы исследуя.)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Принцип объективизации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предусматривает обращение к объекти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ному содержанию фактов, которые в своей совокупности образуют социал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ный объект как целостность (Любое соц. исследование должно быть пров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дено с объективными данными, откинув все условия, которые могут повл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ять на него).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Принципы по Марксу: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Принцип позитивизма (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антиметафизичности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Принцип отрицания (негативизма).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3. Принцип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социоцентризма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4. Принцип экономического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"https://pandia.ru/text/category/determinizm/" \o "Детерминизм"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детерминизма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 Принцип имморализма.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Принципы позитивизма, знание должно быть: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реальным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полезным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достоверным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точным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организующим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3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Методика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совокупность конкретных методов и приемов орган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зации и проведения исследований, сбора, обработки и анализа полученной в них информации.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Методика и методология – это тесно взаимодействующие атрибуты науки. При этом методология определяет содержание и характер методики, а не наоборот. «Методика – это служанка методологии».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Техника социологического исследования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совокупность практ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ческих приемов, а также умений и навыков проведения прикладного соци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логического исследования.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 это знания о пути достижения, методика это о конкретной сит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ации, а техника – э то описание конкретных практических приемов.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Процедура социологического исследования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последовател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ность всех операций, общая система действий и способов организации 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следования.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3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Например, проведенное под руководством исследование формирования и функционирования общественного мнения как типично массового процесса включало 69 процедур. Каждая из них — это как бы законченное миниатю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р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ное эмпирическое исследование, которое органически входит в общую те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ретико-методологическую программу. Так, одна из процедур посвящена ан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лизу содержания публикаций центральных и местных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instrText xml:space="preserve"> HYPERLINK "https://pandia.ru/text/category/sredstva_massovoj_informatcii/" \o "Средства массовой информации" </w:instrTex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средств массовой и</w:t>
        </w:r>
        <w:r w:rsidRPr="00B824E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формации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по проблемам международной жизни, другая имеет целью уст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lastRenderedPageBreak/>
          <w:t>новить эффект воздействия этих материалов на читателя, третья пре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д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ставляет собой изучение ряда других источников, влияющих на информир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ванность по вопросам международной жизни. Часть процедур использует один и тот же метод сбора данных (например, количественный анализ те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к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стов), но различную технику (единицы анализа текстов могут быть более крупными — тема и менее крупными — понятия, имена), некоторые же о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т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личаются особым сочетанием метода и технических приемов, не использу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мых в других процедурах.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Метод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способ построения и обоснования социологического зн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ния, это совокупность приемов, процедур, операций эмпирического и теор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тического познания социальной реальности. (Кратко - способ или путь п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знания социальной реальности)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Внутренняя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структура социологического метода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состоит из следу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щих элементов: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Отражательная часть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основывающая на теоретических положен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ях и закономерностях социальных объектов.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(Например, наблюдение осн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вывается на том, что исследователь наблюдает за людьми.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Полагается, что люди в своем поведении отражают свои чего-то там, что исследуется.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 есть отражательная часть – учитывает возможности исследуемой проблемы).</w:t>
        </w:r>
        <w:proofErr w:type="gram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1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Нормативная часть,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задающая регуляцию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"https://pandia.ru/text/category/obrazovatelmznaya_deyatelmznostmz/" \o "Образовательная деятельность"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познавательной деятел</w:t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ь</w:t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ности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социолога (правила, приемы, процедуры, которые содержит каждый конкретный метод).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Инструментальная часть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в виде особых средств. (Опросный лист, анкета, дневник наблюдения и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тд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7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4.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Процедурная часть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представляющая строго заданную последов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тельность действий. Каждое отдельное действие несет свой смы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 в стр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 процедуры.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7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Например, при опросе общественного мнения социолог использует в качестве метода сбора данных анкету. По каким-то соображениям он предпочел часть вопросов сформулировать в открытой форме, а часть — в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lastRenderedPageBreak/>
          <w:t>закрытой (предложены варианты возможных ответов). Эти два способа образуют технику данного анкетного опроса. Анкетный лист, т. е. инстр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у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мент для сбора первичных данных, и соответствующая инструкция анкет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ру образуют в нашем случае методику.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7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Метод общенаучный выше методики, например –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"https://pandia.ru/text/category/dialektizmi/" \o "Диалектизмы"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диалектический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тод – поиск причинно-следственных связей – это наиболее общее, нежели методика, есть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частнонаучные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методы, которые ниже методики.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8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Классификация методов социологии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3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 масштабу применения: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8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общенаучные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(системный анализ, сравнительный анализ, анализ-синтез, индукция, дедукция и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тд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частнонаучные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(метод соц. опроса, интервью и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тд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9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По уровню знания: 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теоретические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(индукция, дедукция)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9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эмпирические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(наблюдение, контент-анализ и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тд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9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5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 стадиям исследования: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9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методы формулирования гипотез, проблем, целей и задач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9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методы сбора информации (соц. опрос, наблюдение и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тд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0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методы анализа информации (обобщение, методы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типологизации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"https://pandia.ru/text/category/analiz_faktornij/" \o "Анализ факторный"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факторный анализ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пр.)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0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методы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"https://pandia.ru/text/category/informatcionnie_seti/" \o "Информационные сети"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обработки информации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(группировка, ранжирование, и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тд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0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5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 зависимости от исследовательской парадигмы: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0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количественные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(статистическая информация)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0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качественные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(смысловая интерпретация данных)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210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21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4. 5. Интерпретация и </w:t>
        </w:r>
        <w:proofErr w:type="spellStart"/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операционализация</w:t>
        </w:r>
        <w:proofErr w:type="spellEnd"/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понятий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3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Интерпретация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заключается в логическом анализе основных понятий исследования, который предполагает точное объяснение содержания пон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тия, его структуры, терминологического аппарата.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Целью интерпретации является расщепление понятий на переменные и индикаторы, поиск количественных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способов отражения свойств объектов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исследования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Интерпретация будет зависеть от уровня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"https://pandia.ru/text/category/abstraktciya/" \o "Абстракция"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абстракции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понятия, чем более абстрактно понятие, тем сложнее и важнее интерпретировать его.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Этапы (виды) интерпретации: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Теоретическая интерпретация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выделение основных, ключевых понятий данного исследования. Понятие интерпретируется путем изучения литературы. В результате теоретической интерпретации раскрывается смысл и объем ключевых понятий, которые будут зависеть выбранной теории.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Эмпирическая интерпретация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сопоставление ключевых пон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тий исследования с определенными фактами реальности. То есть происходит расщепление ключевого понятия на эмпирические эквиваленты, то есть х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рактеристики изучаемого предмета исследования.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Операциональная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интерпретация (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операционализация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)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суть данн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 этапа в дальнейшем расщеплении понятий до индикаторов - доступных измерению характеристик объекта. Индикаторы позволяют адекватно 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строить инструментарий исследования. Они могут представлять собой шкалу измерения.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Индикатор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показатель степени проявления того или иного признака объекта.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Виды </w:t>
        </w:r>
        <w:proofErr w:type="spellStart"/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операционализации</w:t>
        </w:r>
        <w:proofErr w:type="spellEnd"/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1. 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Структурная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расщепление на составляющие элементы основного понятия.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2. 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Аналитическая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подразумевает структурирование изучаемого пон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тия на составляющие элементы и выделение предполагаемых причин вли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ющих на характер состояния и процессы изменения этого явления (содержит в себе и структурную и факторную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операционализацию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3. 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Факторная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включает факторы, которые могут оказывать прямое или косвенное воздействие на изучаемое явление.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Виды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операционализации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зависят от целей исследования. То есть, если исследование описательное, то стоит провести лишь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структурную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операци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нализацию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а если аналитическое – то и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операционализация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будет аналитич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ской, с учетом факторов влияющих на содержание этого понятия.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234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23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lastRenderedPageBreak/>
          <w:t>8. Объект и предмет в социологическом познании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Предмет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общество как социальный организм, установление взаим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связей между отдельными подсистемами социального целого.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Предмет п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знания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Воспроизведение эмпирической реальности на абстрактном уровне путем выявления наиболее значимых, с практической точки зрения, закон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мерных связей и отношений этой реальности. Это могут быть социальные факты.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Эмпирическая база социологического знания – это сгруппированные и обобщенные социальные факты, рассматриваемые под углом зрения разли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ных теоретических подходов.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24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Объект социологического познания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явление или процесс, на которые направлено социологическое исследование.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Это может быть область социальной действительности, деятельность людей и сами люди. Объект 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следования должен содержать проблему, он должен быть носителем прот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воречия.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Объект социологического познания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вся совокупность связей и отношений, которые носят название социальных. Поскольку эти связи и 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ношения в каждом конкретном национальном объекте всегда организованы особым образом, объект социологического познания выступает как социал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ная система и иначе выступать не может.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3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Требования к объекту исследования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Четкость в отраслевой принадлежности, пространственная огран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ченность, функциональная направленность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Четкая временная ограниченность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Возможность его количественных измерений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250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25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9. Виды исследования в социологии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3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Социологическое исследование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способ получения знаний о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циальном мире, основанный на строгом сборе фактов и их логическом об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ъ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яснении. (Система действий, процедур, которые направлены на получения нового знания, для решения каких-либо задач).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Социальные исследования сложились раньше социологически.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мер, попытка изучить количественными методами социальные процессы, но исследование было не в социологических понятиях, и преследовало иные от социологических цели.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Социальное исследование стало социологическим, когда стали прослеживать причинно-следственные связи между исследуем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 фактами.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Эмпирические исследования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крупномасштабные репрезент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тивные исследования, соответствующие строгим требованиям науки и сп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собствующие приращению нового знания. Основное предназначение эмп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рических исследований – обеспечить надежную проверку теории, ее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"https://pandia.ru/text/category/verifikatciya/" \o "Верификация"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вериф</w:t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кацию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Прикладные исследования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маломасштабные, нерепрезентати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ные, конкретную социальную проблему и разработать практические рек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мендации для ее решения.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26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Разведывательное</w:t>
        </w:r>
        <w:proofErr w:type="gramEnd"/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охватывает небольшие исследуемые совокупн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сти и основывается на упрощенной программе и сжатом по объему метод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ческом инструментарии. Используется в качестве предварительного этапа больших исследований или сбора «прикидочных» сведений об объекте 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следования для общей ориентации. (Экспресс-опрос)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3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Описательное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получение эмпирических сведений, дающих относ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тельно целостное представление об изучаемом явлении, его структурных элементах. Проводится по полной, подробной программе, на базе методич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ски апробированного инструментария. Устанавливается, есть ли связь между характеристиками изучаемого явления.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Аналитическое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его цель не только описание структурных элементов изучаемого явления, но и выяснение причин, которые лежат в его основе и обуславливают характер, распространенность, устойчивость или изменч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вость и другие свойственные ему черты. Носит ли обнаруженная связь между характеристиками изучаемого явления причинный характер.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lastRenderedPageBreak/>
          <w:t>Эксперимент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создание экспериментальной ситуации путем измен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 в той или иной степени обычных условий функционирования интерес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ющего исследователя объекта. В ходе эксперимента особое внимание удел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ется изучению «поведения» тех включенных в экспериментальную ситуацию факторов, которые придают данному объекту новые черты и свойства.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Точечное исследование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дает как бы моментальный «срез» характер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стик объекта, информацию о его состоянии в момент изучения.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Повторное исследование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рассматривает изучаемый объект в динам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ке, изменении.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Далее классификация по методам сбора данных.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274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27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10. Повторные исследования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Повторные исследования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это исследования, которые повторяются с целью определения динамики изучаемого объекта.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7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Виды: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8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81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Трендовые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проводятся на аналогичных выборках, в рамках той же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вокупности, для установления социальной обстановки.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Панельные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пров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димые по единой программе, на той же самой выборки используя единую 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тодику и процедуры анализа данных. Наиболее формализованный вид иссл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дований. Один и тот же объект исследования у первоначального исследов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ния и повторного. </w:t>
        </w:r>
        <w:proofErr w:type="spellStart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Лонгитюдные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проводят в течени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длительного времени, проверяют состояние объекта через равные промежутки времени (перепись, мониторинги). Может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быть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разный объект исследования у первоначального исследования и повторного.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(Ядов) </w:t>
        </w:r>
        <w:proofErr w:type="spellStart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Когортные</w:t>
        </w:r>
        <w:proofErr w:type="spellEnd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отслеживают выбранную когорту на протяжении ее существования, с целью фиксации изменений. 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зультаты таких исследований всегда запаздывают в исторической ретроспе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тиве.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Социальный мониторинг –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отслеживание. 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28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Социологический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целостная система отслеживания происходящих в обществе изменений.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Педагогический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отслеживание, например, уровня знаний школьника. Статистический 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284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28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11. Проблемная ситуация и проблема в научном исследовании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8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lastRenderedPageBreak/>
          <w:t xml:space="preserve">Проблема исследования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является исходным пунктом всякого иссл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дования. Она представляет собой: 1) все то, что требует исследования и 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шения (широкий смысл), и/или 2) объективно возникающий комплекс вопр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сов, решение которых представляет существенный практический или теор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тический интерес (узкий смысл).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8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социолога проблема предстает в форме проблемной ситуации. Ее смысл имеет две стороны: гносеологическую и предметную.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9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Виды проблем: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9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9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Гносеологические проблемы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связанные с недостатком информации о состоянии, тенденциях изменения важных с точки управленческой фун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ции социальных процессах.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9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9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Предметные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противоречия, вызванные столкновением интересов той или иной группы населения, социальных институтов, дестабилизиру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щее их жизнедеятельность и побуждающее к активным действиям.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9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9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Общегосударственные, региональные или местные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по масштабу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29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9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Краткосрочные, среднесрочные и длительные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-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времени де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0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proofErr w:type="spellStart"/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Одноплановые</w:t>
        </w:r>
        <w:proofErr w:type="spellEnd"/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, системные, функциональные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по глубине против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речия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0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3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Требования к проблеме исследования: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0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Точные разграничения между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известным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неизвестными данными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0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Отделение существенного и несущественного в отношении общей проблемы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0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Расчленение проблемы на элементы и упорядочивание по частным проблемам, А также по их приоритету.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 своей сущности проблема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это всегда противоречие между зн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ниями о потребностях людей в каких-то результативных практических или организационных действиях и незнанием путей и средств их реализации.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Решить проблему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— значит получить новое знание или создать теоретич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скую модель, объясняющую то или иное явление, выявить факторы, позв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ляющие воздействовать на развитие явления в желаемом направлении.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3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Носитель проблемы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противоречие, затрагивающее интересы 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дельных социально-демографических, национальных, профессиональных, политических и иных групп,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соцальных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институтов, конкретных предпри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тий и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тд</w:t>
        </w:r>
        <w:proofErr w:type="spellEnd"/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314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31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12. Гипотеза в социологическом исследовании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Гипотеза –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это научно обоснованное предположение о структуре соц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альных объектов, о характере элементов и связей, образующих эти объекты, о механизме их функционирования и развития.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Функция гипотезы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в получении новых научных высказываний, 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торые совершенствуют или обогащают имеющиеся знания.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Высказывания могут быть гипотезами, если (</w:t>
        </w:r>
        <w:proofErr w:type="spellStart"/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Гречихин</w:t>
        </w:r>
        <w:proofErr w:type="spellEnd"/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):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Являются научным выводом из доказанных положений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Представляют собой высказывания, полученные путем научных з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ключений, в целях объяснения соответствующего явления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Абстрагированы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из эмпирических данных и подтверждены практ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кой или теорией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Роль гипотезы в исследовании: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Аккумуляция опыта науки, общественной практики, опыта исследов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теля (включая интуицию) 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Она служит пусковым механизмом для перехода к важным эмпир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ческим процедурам, признанным в конечном итоге дать новое знание об об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ъ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екте.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Источники гипотез: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Обыденное знание (трудовая деятельность, обычаи, житейские и нравственные нормы)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Аналогия (знание об изученном объекте переносится на неизученный объект)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Виды гипотез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3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lastRenderedPageBreak/>
          <w:t>Рабочие (исследовательские)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разрабатываемые до эмпирического 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следования 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5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Требования к рабочим гипотезам: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  Соответствие принципу исторического материализма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  Научная обоснованность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  Адекватность исследуемой проблеме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  Возможность проверки эмпирически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  Внутренняя непротиворечивость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7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 содержанию предположений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Описательные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содержат предположения о существенных сво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ствах объекта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(Классификационные)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о характере связей между элементами изучаемого объекта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(структурные)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о степени тесноты связей взаимоде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ствия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(функциональные)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Объяснительные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содержат предположения о причинно-следственных зависимостях в изучаемых социальных процессах и явлениях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Прогнозные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содержат не только предположения о фактическом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стоянии предмета и описание причин такого состояния, но и предположения, раскрывающие тенденции и закономерности развития данного объекта.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5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 степени разработанности и обоснованности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proofErr w:type="gramStart"/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Первичные</w:t>
        </w:r>
        <w:proofErr w:type="gramEnd"/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(до сбора данных)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Вторичные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(если опровергаются первичные)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71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 степени общности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7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Гипотезы-следствия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7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7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Гипотезы основания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77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 задачам исследования: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7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7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Основные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8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Дополнительные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3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Этапы формулирования гипотезы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8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  Накопление материала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  Формирование идеи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3.  Формулирование гипотезы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9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  Проведение исследования, где она либо опровергается, либо по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тверждается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392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393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13. </w:t>
        </w:r>
        <w:proofErr w:type="gramStart"/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Теоретическое</w:t>
        </w:r>
        <w:proofErr w:type="gramEnd"/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и эмпирическое в социологии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9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9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Упомянуть о связи теории и методологии.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9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9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начале 19 века в социологии оформилось понятие Академическая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циология – это понятие связано с областью изучения фундаментальных пр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блем социального познания, с решением проблем, возникших в рамках ра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вития самой социологической науки и касающихся выявления универсал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ных закономерностей организации общества и человеческого поведения. К академической социологии относят такие теории как символический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теракционизм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Ч. Кули, феноменология Э.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Гуссерль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структурный функци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нализм Т.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Парсонса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теория социального действия М. Вебера и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тд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39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9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 практика постоянно рождает новые социальные проблемы, для 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шения которых необходимо знание, которое не всегда может быть непосре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ственно выделено из теоретических положений той или иной социальной дисциплины. Прикладная социология стала интегрировать науку непосре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ственно в социальную практику. Разница между академической социологией и прикладной не в методах, моделях и процедурах, а в ее практической ор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ентации.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0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Особенности прикладного исследования в отличие </w:t>
        </w:r>
        <w:proofErr w:type="gramStart"/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</w:t>
        </w:r>
        <w:proofErr w:type="gramEnd"/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теоретич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ского: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0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Ориентация на кого-то – клиента или заказчика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0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Изучение явлений, поддающихся некоторому воздействию со стор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 лиц, принимающих решение.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0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Изучение процессов происходящих в определенных социальных по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системах, конкретных социальных общностях, организациях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0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Концентрация внимания на тех компонентах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соцсистемы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которые непосредственно связаны с человеком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1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·  Использование гибких и комплексных методов исследования: мет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дика и техника меняется на ходу работы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1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Факультативность учета мнения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"https://pandia.ru/text/category/koll/" \o "Колл"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коллег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414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41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14. Технология установления социального факта в исследовании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416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41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27. Социальный факт как основа социологического исследования.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1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Понятие социального факта в социологии ввел Эмиль Дюркгейм. 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тодология Дюркгейма основана на социальном реализме, суть которого в том, что общество, хотя и возникает как результат взаимодействия индив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дов, обретает самостоятельную реальность, которая автономна по отнош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нию к другим видам реальности, развивается по своим собственным законам и первична по отношению к индивидуальной реальности.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2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Общество живет по своим законам, которым индивиды подчиняются. Мы входим в мир, социализируемся, адаптируемся. Социальная реальность является первопричиной сознания, действий индивида.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2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Дюркгейму социальные факты нужно рассматривать как вещи, так как они внешние по отношению к индивиду и оказывают принудительное воздействие на индивида.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42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Социальные факты – это факты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материального характера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(общество, его социальные структуры и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"https://pandia.ru/text/category/morfologiya/" \o "Морфология"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морфологические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компоненты - характеристики общества; это есть, это можно измерить и посчитать) и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нематериального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духовного характера (мораль, ценности, нормы, установки, коллективное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знание, коллективные представления, верования).</w:t>
        </w:r>
        <w:proofErr w:type="gram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4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2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изучения социальных фактов использовать объективные методы, аналогичные методам естественных наук (наблюдение и эксперимент). Зад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 социолога при этом исследовать и находить причинно-следственные связи между социальными фактами в контексте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"https://pandia.ru/text/category/vzaimootnoshenie/" \o "Взаимоотношение"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взаимоотношений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общества, его структур и индивидов.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2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Материальные и нематериальные факты находятся во взаимной зав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симости. Чтобы изучить нематериальные социальные факты, социолог до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жен найти и исследовать материальные социальные факты, непосредственно влияющие на первые и отражающие их природу.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3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Социальный факт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объективно существующее событие, сво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ство, отношение, связи социальной реальности и процессы их измерения. Это элементарное обобщение конечного множества признаков социального явл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3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Это изучение социальной реальности и последующие выводы из этого изучения. Явления действительности называются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жизненными фактами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То есть одно мнение – это жизненный факт, а общность мнений, систематизир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ванная – это социальный факт. Жизненный факт превращается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социальный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через изучение, обобщение и интерпретацию, то есть проводится научное изучение и объяснение. Но социальный факт – это истинное знание для дал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нейшего теоретического осмысления жизни общества.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3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Ядов. Логическая последовательность действий при установлении социальных фактов (см. схему).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3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Эта логика установления социальных фактов присуща классической социологии, цель которой обнаружить объективную природу изучаемого объекта.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3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Предшествующее знание, предопределяя-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F221240" wp14:editId="3922F864">
                <wp:extent cx="2762250" cy="2762250"/>
                <wp:effectExtent l="0" t="0" r="0" b="0"/>
                <wp:docPr id="7" name="Прямоугольник 7" descr="https://pandia.ru/text/78/118/images/image001_8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pandia.ru/text/78/118/images/image001_81.gif" style="width:217.5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ins w:id="44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ющее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актуальность исследования.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0D9FF7B0" wp14:editId="4CEDC8DE">
                <wp:extent cx="2762250" cy="2762250"/>
                <wp:effectExtent l="0" t="0" r="0" b="0"/>
                <wp:docPr id="6" name="Прямоугольник 6" descr="https://pandia.ru/text/78/118/images/image002_6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pandia.ru/text/78/118/images/image002_66.gif" style="width:217.5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ins w:id="443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1.Общенаучное мировоззрение 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45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2. </w:t>
        </w:r>
        <w:proofErr w:type="gramStart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Социологическая теория (общая и </w:t>
        </w:r>
        <w:proofErr w:type="gram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4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93FD3C0" wp14:editId="00AB4432">
                <wp:extent cx="485775" cy="114300"/>
                <wp:effectExtent l="0" t="0" r="0" b="0"/>
                <wp:docPr id="5" name="Прямоугольник 5" descr="https://pandia.ru/text/78/118/images/image003_4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57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pandia.ru/text/78/118/images/image003_48.gif" style="width:3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ins w:id="447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Специальная) как система научного знания Программа исслед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вания</w:t>
        </w:r>
        <w:proofErr w:type="gram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4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49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3. Обоснованность и надежность процедур 1. Описание единичных с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бытий в </w:t>
        </w:r>
        <w:proofErr w:type="spellStart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определе</w:t>
        </w:r>
        <w:proofErr w:type="spellEnd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-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51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эмпирического социологического исследования </w:t>
        </w:r>
        <w:proofErr w:type="spellStart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нной</w:t>
        </w:r>
        <w:proofErr w:type="spellEnd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программной п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следовательности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63E4AA" wp14:editId="244837EF">
                <wp:extent cx="114300" cy="1514475"/>
                <wp:effectExtent l="0" t="0" r="0" b="0"/>
                <wp:docPr id="4" name="Прямоугольник 4" descr="https://pandia.ru/text/78/118/images/image004_4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pandia.ru/text/78/118/images/image004_48.gif" style="width:9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ins w:id="453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2. Описание совокупности однородных событий в конкретной соц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альной ситуации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55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3. Обобщение выделенных совокупных событий в социологических п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нятиях: группировка и </w:t>
        </w:r>
        <w:proofErr w:type="spellStart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типологизация</w:t>
        </w:r>
        <w:proofErr w:type="spellEnd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фактов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57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4. Выявление и объяснение устойчивости, закономерности фактов в данной социальной ситуации на основе сформулированных в программе г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потез</w:t>
        </w:r>
      </w:ins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</w:tblGrid>
      <w:tr w:rsidR="00B824EC" w:rsidRPr="00B824EC" w:rsidTr="00B82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4EC" w:rsidRPr="00B824EC" w:rsidTr="00B82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1969987" wp14:editId="098C9162">
                      <wp:extent cx="114300" cy="371475"/>
                      <wp:effectExtent l="0" t="0" r="0" b="0"/>
                      <wp:docPr id="3" name="Прямоугольник 3" descr="https://pandia.ru/text/78/118/images/image005_4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https://pandia.ru/text/78/118/images/image005_42.gif" style="width:9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824EC" w:rsidRPr="00B824EC" w:rsidRDefault="00B824EC" w:rsidP="00B824EC">
      <w:pPr>
        <w:spacing w:after="0" w:line="360" w:lineRule="auto"/>
        <w:ind w:firstLine="709"/>
        <w:rPr>
          <w:ins w:id="4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0B21F10" wp14:editId="7C5E9292">
                <wp:extent cx="6076950" cy="476250"/>
                <wp:effectExtent l="0" t="0" r="0" b="0"/>
                <wp:docPr id="2" name="Прямоугольник 2" descr="https://pandia.ru/text/78/118/images/image006_4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76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pandia.ru/text/78/118/images/image006_40.gif" style="width:478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B824EC" w:rsidRPr="00B824EC" w:rsidRDefault="00B824EC" w:rsidP="00B824EC">
      <w:pPr>
        <w:spacing w:after="0" w:line="360" w:lineRule="auto"/>
        <w:ind w:firstLine="709"/>
        <w:rPr>
          <w:ins w:id="4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0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lastRenderedPageBreak/>
          <w:t>Систематизированные и обоснованные научные факты в их взаим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связи либо подтверждают предшествующее знание, либо уточняют, либо опровергают его.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2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Выводы из схемы: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6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  Научному описанию и обобщению подлежат массовые социальные события, которые относятся к общественно-значимым актам индивидуальн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 или группового поведения и к другим продуктам деятельности людей.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6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  Обобщение массовых событий производится, как правило, стат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стическими средствами, что не лишает статуса социальных фактов едини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ные события особой общественной значимости.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6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  Описание и обобщение социальных явлений осуществляется в нау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ных понятиях и, если это понятие социологического знания, то соответств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ющие социальные факты называются фактами социологическими.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469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470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15. Цель и задачи исследования (формулировка, роль в познании объекта и предмета)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7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72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Цель социологического исследовани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я - это модель его ожидаемого конечного результата (решения проблемы), который может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быть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достигнут только с помощью проведения исследования. Цель исследования определяет доминирующую ориентацию социолога на решение либо теоретических, 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 методических, либо прикладных проблем.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7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74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Задачи социологического исследования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представляют собой систему конкретных требований, предъявляемых к анализу и решению сформулир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ванной проблемы. Они формулируют вопросы, на которые должен быть п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лучен ответ для реализации целей СИ. По отношению к цели задачи являю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ся необходимым средством ее реализации, они носят инструментальный х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рактер, т. е. указывают на потенциальные возможности достижения цели с помощью процедур исследования.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7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76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Виды задач: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7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7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Основные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являются средством решения главных вопросов исслед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вания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7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· 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Частные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8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Дополнительные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касаются отдельных аспектов проблемы, способов ее решения.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8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программные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задачи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8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задачи, которые возникают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в процессе развертывания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СИ, в их чи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ле и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методические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задачи.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487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488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Методология качественных и количественных исследований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8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9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данном этапе происходит смена парадигм. Если классическая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циология направлена на исследования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количественними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то современная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циология все чаще обращается к качественным исследованиям.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9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9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Качественная социология использует в своем арсенале качественные методы, задача которых не выявить закономерности и тенденции на основе собранных данных, а изучить какое-либо явление с качественной стороны, понять его суть и содержание.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9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9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Существовал конфликт количественной и качественной социологии: с одной стороны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нерепрезентативность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выборки в качественной социологии, и отсутствие глубины в количественных исследованиях. На данном этапе 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личественные и количественные исследования объединяются в рамках одн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 исследования. Например, при составлении анкетных опросов использую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ся данные из анализа документов, что является исследованием качественным.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9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96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Общие черты качественных методов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9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9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Естественный способ познания объекта, находящегося в естестве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ных условиях.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49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 Частный,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необобщающий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характер исследования.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0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Аналитическое, нестатистическое обобщение.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0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 Субъективизм в исследовании (влияние исследователя на ход и 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зультаты исследования)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0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5.Многомерное исследование объекта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0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 Ориентация на выявление субъективных смыслов и значений.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0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10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lastRenderedPageBreak/>
          <w:t>Количественный подход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математической формы представления зн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ния, результаты количественных исследований - шкалы, таблицы,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"https://pandia.ru/text/category/gistogramma/" \o "Гистограмма"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гист</w:t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граммы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а их содержание выражается в процентах и коэффициентах.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12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Виды: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1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опросные методы; анализ документов; наблюдение; социологический эксперимент. 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16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Качественные исследования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исследования где данные получены путем наблюдения, интервью, анализа личных документов (текстовых, реже визуальных - фото - и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видео-источников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). Зачастую это свидетельства,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бранные несколькими разными способами. Первичными являются данные о субъективных мнениях людей, выраженные чаще всего пространными 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сказываниями, реже - жестами, символами, отражающими их взгляды.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18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Виды: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2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кейс-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стади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(исследование случая); исследования этнографического 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па; биографический метод Включенное наблюдение фокус - группы углу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ленное интервью 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22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Различия в стратегиях исследования при качественном и колич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ственном подходах.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(Семенова)</w:t>
        </w:r>
      </w:ins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651"/>
      </w:tblGrid>
      <w:tr w:rsidR="00B824EC" w:rsidRPr="00B824EC" w:rsidTr="00B824EC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Количественный</w:t>
            </w:r>
          </w:p>
        </w:tc>
        <w:tc>
          <w:tcPr>
            <w:tcW w:w="5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Качественный</w:t>
            </w:r>
          </w:p>
        </w:tc>
      </w:tr>
      <w:tr w:rsidR="00B824EC" w:rsidRPr="00B824EC" w:rsidTr="00B824EC">
        <w:tc>
          <w:tcPr>
            <w:tcW w:w="10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Теоретико-методологическая база</w:t>
            </w:r>
          </w:p>
        </w:tc>
        <w:tc>
          <w:tcPr>
            <w:tcW w:w="0" w:type="auto"/>
            <w:vAlign w:val="center"/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4EC" w:rsidRPr="00B824EC" w:rsidTr="00B824EC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Реализм. Достоверное объективное зн</w:t>
            </w: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 Описание логических связей между о</w:t>
            </w: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дельными параметрами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Феноменология. Оп</w:t>
            </w: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сание общей картины соб</w:t>
            </w: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или явления.</w:t>
            </w:r>
          </w:p>
        </w:tc>
      </w:tr>
      <w:tr w:rsidR="00B824EC" w:rsidRPr="00B824EC" w:rsidTr="00B824EC">
        <w:tc>
          <w:tcPr>
            <w:tcW w:w="10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Фокус анализа</w:t>
            </w:r>
          </w:p>
        </w:tc>
        <w:tc>
          <w:tcPr>
            <w:tcW w:w="0" w:type="auto"/>
            <w:vAlign w:val="center"/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4EC" w:rsidRPr="00B824EC" w:rsidTr="00B824EC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Общее. Генеральное. Макро-анализ. Классификация путем отождествления соб</w:t>
            </w: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тий, случаев. В центре внимания – структуры, внешнее, объективное.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Особенное. Частное. </w:t>
            </w:r>
            <w:proofErr w:type="gramStart"/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Микро-анализ</w:t>
            </w:r>
            <w:proofErr w:type="gramEnd"/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Описание событий, случаев. В центре внимания – человек, вну</w:t>
            </w: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реннее, субъективное.</w:t>
            </w:r>
          </w:p>
        </w:tc>
      </w:tr>
      <w:tr w:rsidR="00B824EC" w:rsidRPr="00B824EC" w:rsidTr="00B824EC">
        <w:tc>
          <w:tcPr>
            <w:tcW w:w="10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Единицы анализа</w:t>
            </w:r>
          </w:p>
        </w:tc>
        <w:tc>
          <w:tcPr>
            <w:tcW w:w="0" w:type="auto"/>
            <w:vAlign w:val="center"/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4EC" w:rsidRPr="00B824EC" w:rsidTr="00B824EC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Факты. События (массовый характер).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Субъективные знач</w:t>
            </w: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чувства.</w:t>
            </w:r>
          </w:p>
        </w:tc>
      </w:tr>
      <w:tr w:rsidR="00B824EC" w:rsidRPr="00B824EC" w:rsidTr="00B824EC">
        <w:tc>
          <w:tcPr>
            <w:tcW w:w="10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Стиль исследования</w:t>
            </w:r>
          </w:p>
        </w:tc>
        <w:tc>
          <w:tcPr>
            <w:tcW w:w="0" w:type="auto"/>
            <w:vAlign w:val="center"/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4EC" w:rsidRPr="00B824EC" w:rsidTr="00B824EC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стиль, систематизация.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стиль, воо</w:t>
            </w: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ражение.</w:t>
            </w:r>
          </w:p>
        </w:tc>
      </w:tr>
      <w:tr w:rsidR="00B824EC" w:rsidRPr="00B824EC" w:rsidTr="00B824EC">
        <w:tc>
          <w:tcPr>
            <w:tcW w:w="10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Исследовательские цели</w:t>
            </w:r>
          </w:p>
        </w:tc>
        <w:tc>
          <w:tcPr>
            <w:tcW w:w="0" w:type="auto"/>
            <w:vAlign w:val="center"/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4EC" w:rsidRPr="00B824EC" w:rsidTr="00B824EC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причинное объяснение, измерить взаимосвязи.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Интерпретировать, понять наблюдаемое</w:t>
            </w:r>
          </w:p>
        </w:tc>
      </w:tr>
      <w:tr w:rsidR="00B824EC" w:rsidRPr="00B824EC" w:rsidTr="00B824EC">
        <w:tc>
          <w:tcPr>
            <w:tcW w:w="10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Логика анализа</w:t>
            </w:r>
          </w:p>
        </w:tc>
        <w:tc>
          <w:tcPr>
            <w:tcW w:w="0" w:type="auto"/>
            <w:vAlign w:val="center"/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4EC" w:rsidRPr="00B824EC" w:rsidTr="00B824EC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Дедуктивная</w:t>
            </w:r>
            <w:proofErr w:type="gramEnd"/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 абстракции к фактам)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4EC" w:rsidRPr="00B824EC" w:rsidRDefault="00B824EC" w:rsidP="00B824E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Индуктивная</w:t>
            </w:r>
          </w:p>
        </w:tc>
      </w:tr>
    </w:tbl>
    <w:p w:rsidR="00B824EC" w:rsidRPr="00B824EC" w:rsidRDefault="00B824EC" w:rsidP="00B824EC">
      <w:pPr>
        <w:spacing w:after="0" w:line="360" w:lineRule="auto"/>
        <w:ind w:firstLine="709"/>
        <w:rPr>
          <w:ins w:id="5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2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 двумя группами методов нет непреодолимых границ. Некот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рые методы эмпирического социологического исследования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 используются как в количественных, так и в качественных подходах. 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 числу таких мет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 относятся: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26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интервью, 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которое бывает формализованным (количественным) и св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бодным, или углубленным (качественным)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н</w:t>
        </w:r>
        <w:proofErr w:type="gramEnd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аблюдение, 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подразделяется на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невключенное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структурированное (количественное) и включенное бесстру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турное (качественное).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анализ документов,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количественными разновидн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стями которого являются статистический, информативно-целевой и контент-анализ; качественными разновидностями - углубленный (стилистический) и метод изучения человеческих документов. 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28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Исследовательские функции качественных методов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Обеспечение связи с социальными проблемами. Качественные методы как компенсатор слабости теории. Формирование целостного образа объекта или проблемы. Выявление значимых социальных фактов. Обеспечение дин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мизма исследовательского процесса. Формирование системы понятий и 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служивание «переднего края» научных исследований. Заполнение брешей между количественными параметрами. Преодоление смыслового распада и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логических спекуляций. Изучение объектов, не поддающихся количестве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ному описанию. Преодоление «мифов». 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531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532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17. Специфика прикладных исследований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4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Особенности прикладного исследования (Ядов):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Существование конкретного заказчика, в отличие от «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"https://pandia.ru/text/category/zakaz_sotcialmznij/" \o "Заказ социальный"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социального заказа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в эмпирическом исследовании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Предметная область должна быть определена применительно к з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данному социальному объекту, чтобы содействовать его нормальному фун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ционированию и развитию.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Сроки устанавливает заказчик, независимо от сложности исследов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4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Возможность использования ранее разработанных методик или 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дифицировать их, так как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вопросы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изучаемые в прикладном исследовании, уже изучались ранее.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Внимание сконцентрировано на практическом решении определе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ных проблем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Порядок действий, этапы работы определяются логикой практич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ского использования информации, а в теоретическом –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это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прежде всего 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гика осмысления социальных закономерностей.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Итоговый «продукт» теоретического исследования – это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"https://pandia.ru/text/category/nauchnie_publikatcii/" \o "Научные публикации"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научная публикация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а прикладного – рабочий документ в котором содержится - 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нимумом сведения о состоянии объекта и найденных взаимосвязях, макс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мум – способы реализации предлагаемых решений.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0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Этапы социологического исследования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5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Выбор исследуемой проблемы: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выбор проблемы, достойной изуч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 и подходящей для исследования с помощью научных методов.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5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Обзор литературы: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обзор существующих теорий и исследований по теме.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Построение гипотезы: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определение методов проверки гипотезы: эксперименты, опросы, наблюдения, изучение существующих результатов и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исторических свидетельств, или указанные процедуры в различных сочет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ниях.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5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Пилотажное исследование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апробация выбранных методик на 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большой части выборки, корректировка и внесение поправок в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"https://pandia.ru/text/category/programmi_issledovaniya/" \o "Программы исследования"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программу исследования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6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Сбор данных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сбор и регистрация данных в соответствии с особе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ностями исследовательского проекта.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6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Анализ результатов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поиск значимых связей между фактами, 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явившимися в ходе исследований.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6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6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Выводы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определение результатов исследования, выявление более широкого смысла работы и наметка направлений будущих исследований.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565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566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18. Выборочный метод в исследовании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567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568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19. Виды выборок в исследовании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569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570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30. Понятие генеральной и выборочной совокупности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571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572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31. Понятие репрезентативности выборки (объем, структура, принципы построения)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573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574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32. Понятие ошибки выборки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7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76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Выборка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подмножество заданной совокупности (популяции), позволяющее делать более или менее точные выводы относительно совоку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ности в целом.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7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78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Выборочный метод основывается: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7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8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  на взаимосвязи и взаимообусловленности качественных характер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стик и признаков социальных объектов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8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8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  на правомерности выводов о целом на основании изучения его части при условии, что по своей структуре эта часть является микромоделью цел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8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8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 и способ выборки напрямую зависит от целей исследования и его гипотез.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8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86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Достоинства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8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8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Экономия силы, средств и времени исследователя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8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9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·  Повышение качества и надежности процедур сбора и обработки пе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вичных данных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9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9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Возможность исследования объектов, сплошное исследование кот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рых невозможно или затруднено.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9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94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Принципы: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9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59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Выборочная процедура – это удобная и экономичная форма инду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тивного выводы (от частного к общему)</w:t>
        </w:r>
        <w:proofErr w:type="gram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59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9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Осуществление техники рандомизации – стратегии случайного ра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пределения субъектов по различным условиям (режима) эксперимента и эк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периментальным группам.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59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00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Требования к выборкам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0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0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  Репрезентативность;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0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0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  Объем выборки должен быть достаточным (чем меньше генеральная совокупность, тем больше выборка);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0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0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  Выборка должна быть однородной. Для этого существует два этапа обеспечения однородности: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0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0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 этап.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Создание такой ситуации,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чтобы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во-первых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все элементы г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неральной совокупности обладали интересующими исследователя свойств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 (если качество жизни в общаге, то все респонденты должны жить в общ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ге);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во-вторых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для всех них был адекватен один и тот же инструмент изм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рения (не имеет значения живет ли респондент в общежитие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кемгу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или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теха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);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в-третьих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чтобы была возможность одинаковой интерпретации 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зультатов измерения (например, бюджет времени в среднем 4 часа – для сельской местности это нормально, а для города – много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е. разная инте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претация для разных категорий)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0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1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II этап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Обеспечение самого существования для рассматриваемого множества закономерностей подлежащих изучению с помощью данного 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тода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апример, изучать зависимость досуга от доходов у чукчей и кочевых народов – это неправильно.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Т. е. предполагаемая закономерность должна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ществовать в генеральной совокупности, или соответствие инструментария)</w:t>
        </w:r>
        <w:proofErr w:type="gram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6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12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lastRenderedPageBreak/>
          <w:t>Определение объема выборки и ее репрезентативности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14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Репрезентативность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по выделенным критериям состав исследуемых качеств должен приближаться по соответствующим пропорциям в генерал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ной совокупности.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16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Дисперсия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рассеивание, чем она больше, тем больший объем выбо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ки. И опыт социологов практиков о количестве генеральной и выборочной совокупности: если 5000, то 10% - не менее 500 и не более 2500; если отсу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ствует значимая информация о генеральной совокупности – то для пробных опросов 100-250 человек.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18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Перепись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процедура сбора информации о каждом члене изучаемой группы или популяции.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20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Генеральная совокупность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все члены интересующей исследователя группы. Чем меньше генеральная совокупность, тем больше выборка. Сущ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ствует также понятия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идеальной и реальной генеральной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совокупности.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22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Основа выборки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список всех членов генеральной совокупности.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24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Выборочная совокупность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определенное число элементов ген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ральной совокупности, отобранных по строго заданному правилу.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26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Выборочная процедура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обеспечивает обоснованность и законность выводов о генеральной совокупности, сделанной на основании небольшой выборки.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28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Виды выборки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30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Зависимая и независимая выборка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отображает зависимость показ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телей.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632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Одноступенчатая</w:t>
        </w:r>
        <w:proofErr w:type="gramEnd"/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и многоступенчатая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когда применяется 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сколько методов последовательно.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34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Вероятностная выборка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извлечение необходимое количество 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спондентов по определенному правилу.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36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Механическая выборка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все элементы генеральной совокупности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дятся в единый список и из него через равные интервалы отбирается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соотве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ствующее число респондентов.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38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lastRenderedPageBreak/>
          <w:t>Серийная выборка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генеральная совокупность распределяется на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рии, из каждой осуществляется отбор. Серия содержит себе единицы с од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наковыми значимыми качествами. Например, распределение по полу и во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расту.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40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Гнездовая выборка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отбор не отдельных единиц, а групп, с послед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ющим сплошным опросом в выбранной группе.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4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64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Выборки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 основанные на вероятностях называются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целевым отб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ром или </w:t>
        </w:r>
        <w:proofErr w:type="spellStart"/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невероятностными</w:t>
        </w:r>
        <w:proofErr w:type="spellEnd"/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.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Отбор основывается не на принципе рандом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зации, а на следовании тем или иным субъективным критериям – доступн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сти, типичности, равного представительства.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44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Выборка доступных случаев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используется в экспериментальном или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квазиэкспериментальном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исследовании. Выборка осуществляется в случа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 порядке для проведения эксперимента. Например, исследование посет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телей библиотек, стрелковых клубов осуществляется непосредственно в «среде обитания», так как сами по себе они не состоят на каком-либо гос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дарственном учете.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46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Отбор критических случаев и Отбор типичных случаев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исслед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ватель полагается на предыдущий опыт и теоретические представления, хотя подобный отбор остается очень субъективным. Например, прогнозирование выборов в Америке – типичным становится штат, который обычно угадывает президента («Как голосует Мен, голосует вся Америка»), на основе этого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ставляются прогнозы.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48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Метод «снежного кома»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означает выбор первоначальной единицы 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чета, от которой узнают сведения о следующей группе. Например, интервью по врачам, где был определен первый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"https://pandia.ru/text/category/avtoritet/" \o "Авторитет"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авторитетный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врач, который в посл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дующем называл своего авторитета – так продолжалась цепочка. Чаще всего такой метод используется для групп людей избегающих известности.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0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Квотная выборка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изучаемая совокупность разбивается на такие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циально-демографические группы, которые исследователь по чему-либо сч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тает важным. Затем соответствует составление пропорций из генеральной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вокупности. Квоты могут быть заданы по независимым и взаимозависимым параметрам.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Проблема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этого метода в том, что выборка становится несл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чайной, а осуществляется лично интервьюером, который выбирает респо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дентов по собственному мнению. Еще одна проблема – невозможно прогн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зировать количество отказов.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5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2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Метод «Основного массива»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используется в разведывательных 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следованиях, для «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"https://pandia.ru/text/category/zondazh/" \o "Зондаж"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зондажа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какого-либо контрольного вопроса,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например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удобно ли назначенное время демонстрации ее активистам.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5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4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Маршрутный опрос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улицы населенного пункта нумеруются, с п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мощью генератора случайных чисел отбираются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бОльшие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числа, каждое большое число рассматривается как номер улицы, номер дома, номер ква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тиры.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6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Районированная выборка с выбором типичных объектов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после районирования отбирается типичный объект, т. е. объект который по бол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шинству изучаемых в исследовании характеристик приближается к средним показателям.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5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8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Проблема соотношения выборки и генеральной совокупности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6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  На практике не редко нарушаются условия вероятностного поро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дения данных. В выборку включают только тех, кто нужен, а не всех тех, кто есть.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6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  Не всегда бывает ясно, какая генеральная совокупность. Например,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стратификационная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выборка, но неизвестно какие слои существуют в ген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ральной совокупности.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6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6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  Для многих методов исследования отсутствуют разработанные сп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собы перенесения результатов их применения с выборки на генеральную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вокупность. Нет возможности рассчитать репрезентативность. Например, экспертный опрос, введение налога на бездетность, опрос экспертов, как п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ренести результат на все общество?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6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6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4.  Перенос результатов с выборки на генеральную совокупность может быть затруднен из-за осуществления «ремонта» выборки. Респонденты часто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не до конца отвечают на анкеты, приходится добирать еще респондентов, п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лучается перевешивание, выборка расширяется, а генеральная совокупность остается прежней.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6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6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Эти проблемы призван решать анализ данных.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6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70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Ошибки выборки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7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72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Ошибки выборки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это расхождения между оценкой некоторого пок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зателя по выборке от истинного значения генеральной совокупности.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7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7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 xml:space="preserve">Систематические 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7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7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Ошибки смещения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нарушающие точность совокупности. Т. е. не уч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тываются значимые факторы при расчете выборки, слишком малый объем выборочной совокупности, или используются неверные статистические да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ные о генеральной совокупности.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7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7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 xml:space="preserve">Статистические,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зависящие от размера выборки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7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8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Ошибки регистрации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8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8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Ошибки репрезентативности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8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8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proofErr w:type="gramStart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Случайные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когда выборка репрезентативна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8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86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Выборка в повторных исследованиях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8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8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Выборка для повторного исследования не обязательно должна соотве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ствовать выборке первоначального исследования, главное – чтобы она была репрезентативна в момент проведения исследования. Но так как состав об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ъ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екта может измениться в момент проведения повторного исследования, а принцип сопоставимости данных предполагает сохранение идентичности выборочной совокупности по основным параметрам, при повторном опросе целесообразно осуществить квотную выборку,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использовав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качестве пар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метров квот числовое значение контролируемых признаков выборочной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вокупности первоначального опроса.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689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690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20. Методика и процедуры исследования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691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692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21. Инструментарий исследования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693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694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22. Общенаучные методы в исследованиях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9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96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Диалектический метод –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включает в себя следующие принципы: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9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9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1. Рассматривать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объекты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используя следующие законы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69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0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а) единства и борьбы противоположностей;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0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0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б) перехода количественных изменений в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качественные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0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0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в) отрицания </w:t>
        </w:r>
        <w:proofErr w:type="spellStart"/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отрицания</w:t>
        </w:r>
        <w:proofErr w:type="spellEnd"/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0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0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Описывать, объяснять и прогнозировать изучаемые явления и пр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цессы, опираясь на философские категории: общего, особенного и единичн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го; содержания и формы; сущности явления; возможности и действительн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сти; необходимого и случайного; причины и следствия.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0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0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Относиться к объекту исследования как к объективной реальности.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0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1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 Рассматривать исследуемые предметы и явления: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1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а) всесторонне;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1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б) во всеобщей связи и взаимозависимости;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1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в) в непрерывном изменении, развитии;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1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г)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конкретно-исторически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2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 Проверять полученные знания на практике.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722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Обобщение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это процесс перехода от единичного к общему, от менее общего к более общему.</w:t>
        </w:r>
        <w:proofErr w:type="gram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7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24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Историзм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как метод познания заключается в рассмотрении общества в его развитии, в органической связи с порождающими это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"https://pandia.ru/text/category/obshie_usloviya/" \o "Общие условия"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общество услови</w:t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</w:t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При историческом подходе изучается происхождение, функциониров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ние и перспективы развития обществ и человечества. При этом обращается внимание только на существенные и качественно своеобразные свойства.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26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Сравнение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представляет собой выявление сходства и различия в 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следуемых социальных фактах. В процессе сравнения обнаруживается схо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ство и различие данного общества по отношению к нему же в прошлом, по отношению к другим обществам в то же время, по отношению к другим 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ществам в прошлом. Этот метод приобретает сравнительно-исторический х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рактер.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728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Абстрагирование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(и обобщение) как метод социального познания представляет выделение в социальных фактах (и обществе) интересующих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наблюдателя свойств, качеств, взаимосвязей и мысленное отвлечение (обо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щение) их от изучаемого социального факта (и общества) в виде определе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ных понятий: потребности, интереса, мотива, государства, формации, цив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лизации и т. п. Затем с этими понятиями (абстракциями) можно совершать разные мыслительные действия как с определенными мыслительными объе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тами: приводить в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причинную связь, сравнивать 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30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Анализ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это расчленение, разложение объекта исследования на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ставные части. Он лежит в основе аналитического метода исследования. Ра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новидностями анализа являются классификация и периодизация. Метод ан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лиза используется как в реальной, так и в мыслительной деятельности.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32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Синтез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соединение отдельных сторон, частей объекта исследов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 в единое целое. Однако это не просто их соединение, но и познание 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вого – взаимодействия частей как целого. Результатом синтеза является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вершенно новое образование, свойства которого не есть только внешнее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единение свойств компонентов, но также и результат их внутренней взаим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связи и взаимозависимости.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34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Аналогия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это способ получения знаний о предметах и явлениях на основании того, что они имеют сходство с другими, рассуждение, в котором из сходства изучаемых объектов в некоторых признаках делается заключение об их сходстве и в других признаках. Степень вероятности (достоверности) умозаклю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чений по аналогии зависит от количества сходных признаков у сравниваемых явлений. Наиболее часто аналогию применяют в теории под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36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Моделирование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метод научного познания, сущность которого з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ключается в замене изучаемого предмета или явления специальной анал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гичной моделью, содержащей существенные черты оригинала.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38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Логический метод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логическое воспроизведение истории изуча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мого объекта, освобождение от всего случайного, несущественного.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40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Классификация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метод научного исследования и обобщения, суть 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торого заключается в том, что изучаемые объекты, явления или процессы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упорядочиваются в определенные группы (классы) на основе каких-либо 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бранных признаков.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4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42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Индукция 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Дедукция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4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Дедукция и индукция представляют собой частные случаи умозакл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чения.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Умозаключение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логическая операция, в которой из одного или нескольких суждений (посылок) на основании определенных правил вывода получается новое утверждение – заключение (вывод, следствие). Целью ум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заключения является выведение новой истины из уже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известных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при этом степень вероятности правильности вывода зависит от вида умозаключения.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46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Дедукция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(от лат.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deductio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выведение) – это процесс выведения час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ного из общего на основе правил логики, в силу чего вывод с логической необходимостью следует из принятых посылок, следовательно, дедуктивный ход рассуждений всегда приводит к истинному заключению. Во всех случ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ях, когда требуется рассмотреть какие-то явления на основании уже извес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ного общего правила и вывести в отношении этих явлений необходимое з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ключение, мы умозаключаем в форме дедукции. Простейшим примером пр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цесса логического перехода от посылок к заключению может стать следу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щий силлогизм: «Все металлы теплопроводны. Медь – металл. Следовател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но, медь теплопроводна».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4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Дедукция не просто обеспечивает ту или иную вероятность истинного заключения, а дает стопроцентную гарантию успеха при том, что позволяет получать новые истины из уже имеющегося знания с помощью одного лишь рассуждения, без обращения к опыту, интуиции, здравому смыслу и т. п. 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дуктивно отправляясь от истинных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посылок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мы во всех случаях обязательно получим достоверное знание.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50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Индукция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(от лат.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inductio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наведение) – это метод исследования, св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занный с выведением общих суждений из единичных или частных; от да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ных опыта, фактов (полученных в наблюдениях и экспериментах) к их обо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щению в выводах и заключениях. Индукцию можно охарактеризовать как переход от знания меньшей степени общности к знанию большей степени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общности и как умозаключение, дающее вероятное суждение, а не стопр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центное, как в предыдущем случае.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Дело в том, что в индуктивном умоз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ключении связь посылок и заключения опирается не на закон логики, а на некоторые фактические или психологические основания, не имеющие чисто формального характера, и заключение не следует фактически из посылок и может содержать информацию, отсутствующую в них – поэтому достове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ность посылок не означает достоверности индуктивно выведенного из них утверждения.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Обычная ошибка в подобных рассуждениях – поспешное обобщение, то есть обобщение без достаточных на то оснований. «Алюм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ний, железо, золото, медь, платина, серебро, свинец, цинк – твердые тела. Следовательно, все металлы – твердые тела» - это простейший пример 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дукции, причем в данном случае мы наблюдаем ложный вывод: такой металл как ртуть – не твердое тело, а жидкость.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5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5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Надо отметить, что нельзя отождествлять дедукцию с переходом от общего к частному, а индукцию – с переходом от частного к общему, так как это было бы слишком поверхностным подходом. К примеру, в рассуждении «Пушкин писал рассказы; следовательно, неверно, что Пушкин не писал ра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сказов» есть дедукция, но нет перехода от общего к частному.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5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5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Дедукция и индукция – важнейшие методы научного познания, они взаимосвязаны и взаимно дополняют друг друга, поэтому недопустима абс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лютизация ни одного («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вседедуктивизм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»), ни другого («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всеиндуктивизм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»).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755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756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24. Программа исследования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5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58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Программа исследования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(Ядов) – это изложение его теоретико-методологических предпосылок (общей концепции) в соответствии с осно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ными целями предпринимаемой работы и гипотез исследования с указанием правил процедуры, а также логической последовательности операций для их проверки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().</w:t>
        </w:r>
        <w:proofErr w:type="gram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7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60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Функции программы: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62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Теоретико-методологическая (методологическая)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которая позволяет определить научную проблему и подготовить основы для ее решения в ко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тексте изменяющегося теоретического знания в данной сфере.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Методич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ская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которая позволяет наметить методы сбора социологической информ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ции и описания ожидаемых результатов, благодаря которым можно осущ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ствить переход от теоретических положений к эмпирическим фактам, затем, от них к новым теоретическим обобщениям, выводам и практическим рек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мендациям.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Организационная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которая позволяет спланировать деятельность исследователя или коллектива исследователей на всех этапах работы, опр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делять ее последовательность и проводить контроль поэтапного хода иссл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дования. 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6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6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идеальном случае программа теоретико-прикладного исследования включает следующие, по мнению различных авторов,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элементы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6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66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Методологический раздел программы: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6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6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1.Формулировка проблемы, определение объекта и предмета исслед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6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2.Определение цели и постановка задач исследования.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7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3.Уточнение и интерпретация основных понятий.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7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4.Предворительный системный анализ объекта исследования.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7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5.Развертывание рабочих гипотез.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7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78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Методический раздел программы: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7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8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6.Принципиальный (стратегический) план исследования.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8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8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7.Обоснование системы выборки единиц наблюдения.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8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8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8.Набросок основных процедур сбора и анализа исходных данных.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8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8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 дополняется рабочим планом, в котором упорядочиваются этапы работы, сроки осуществления исследования, оцениваются необход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мые ресурсы и т. д.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8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88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Выделяют следующие основные этапы составления программы и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следования: 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8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9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• формулировка проблемы;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9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9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• определение цели, задач, объекта и предмета исследования;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9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9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• логический анализ основных понятий;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9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9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• выдвижение гипотез;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9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98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• определение выборочной совокупности;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79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00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• составление инструментария;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0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02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• полевое обследование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0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04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• обработка и интерпретация полученных данных;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0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06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• подготовка научного отчета.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0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08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Проблема исследования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является исходным пунктом всякого иссл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дования. Она представляет собой: 1) все то, что требует исследования и 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шения (широкий смысл), и/или 2) объективно возникающий комплекс вопр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сов, решение которых представляет существенный практический или теор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тический интерес (узкий смысл).</w:t>
        </w:r>
      </w:ins>
    </w:p>
    <w:p w:rsidR="00B824EC" w:rsidRDefault="00B824EC" w:rsidP="00B824E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80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социолога проблема предстает в форме проблемной ситуации. Ее смысл имеет две стороны: гносеологическую и предметную.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81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Объект социологического познания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явление или процесс, на которые направлено социологическое исследование.</w:t>
        </w:r>
        <w:proofErr w:type="gram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8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13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Предмет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15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Цель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17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Задачи см. выше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19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Актуальность проблемы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21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Методы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23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Инструментарий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ins w:id="825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Операционализация</w:t>
        </w:r>
        <w:proofErr w:type="spellEnd"/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и интерпретация понятий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27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Гипотеза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29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Формирование обследуемой совокупности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3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Этапы социологического исследования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3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Выбор исследуемой проблемы: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выбор проблемы, достойной изуч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 и подходящей для исследования с помощью научных методов.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3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9. 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Обзор литературы: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обзор существующих теорий и исследований по теме.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3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10. 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Построение гипотезы: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определение методов проверки гипотезы: эксперименты, опросы, наблюдения, изучение существующих результатов и исторических свидетельств, или указанные процедуры в различных сочет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ниях.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3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11. 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Пилотажное исследование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апробация выбранных методик на 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большой части выборки, корректировка и внесение поправок в программу исследования.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4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12. 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Сбор данных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сбор и регистрация данных в соответствии с особе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ностями исследовательского проекта.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4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13. 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Анализ результатов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поиск значимых связей между фактами, 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явившимися в ходе исследований.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4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14. 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Выводы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определение результатов исследования, выявление более широкого смысла работы и наметка направлений будущих исследований.</w:t>
        </w:r>
      </w:ins>
    </w:p>
    <w:p w:rsidR="00B824EC" w:rsidRDefault="00B824EC" w:rsidP="00B824EC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846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84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26. Социологическое знание: понятие, структура, особенности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4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Уровни социологического знания: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51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1.  Научная картина мира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5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фундаментальные социологические теории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(создают теории, ко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цепции, парадигмы, раскрывающих универсальные закономерности и при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ципы построения различных социальных систем, а также теорию случайных и таких, что само организуются, само управляются, социальных процессов и явлений);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5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теории среднего уровня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(призваны обобщать и структурировать э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пирические данные в пределах отдельных отраслей социологического зн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ния);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5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эмпирический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(находит, определяет и обобщает социальные факты – прирост теоретического знания)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85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5. 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прикладной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(практические проблемы)</w:t>
        </w:r>
        <w:proofErr w:type="gram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8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6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Социологические знания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единство теории и социальной практики, теории и концепции, разработанные на высоком уровне в сфере формиров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ния знаний о социальной реальности, составляющие теоретическую фунд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ментальную социологию.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63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Особенности социологического знания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определяются тем, что общ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ство рассматривается как единый социальный организм, как органическое единство различных сторон его жизнедеятельности - экономической, пол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тической и духовной, которые функционируют и развиваются посредством социальной деятельности людей. Социология рассматривает социальную 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ятельность людей, возникающие в процессе этой деятельности их социал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ные отношения во взаимосвязи и взаимодействии объективного и субъекти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ного факторов, материальной и духовной сторон.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6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Результатом работы на фундаментальном уровне являются социолог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ческие теории и концепции, имеющие высокую степень абстракции. Этот уровень социологического познания называют «общесоциологическим», а теории, возникающие на этом уровне, - общесоциологическими.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6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Прикладное направление связано с необходимостью практического решения социальных проблем современного общества и составляет эмпир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ческий уровень знания. Этот уровень формируется посредством сбора мн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гочисленных фактов, сведений, мнений членов социальных групп, их посл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дующей обработки, а также обобщения и формулирования первичных выв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 относительно конкретных явлений социальной жизни.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86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Теории среднего уровня {Роберт Мертон) занимают промежуточное положение между теоретическим и эмпирическим уровнями.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Они обобщают эмпирические факты в пределах отдельных областей социологического зн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ния: социологии города, экономической социологии, социологии права,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мьи, культуры и др.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7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Все теории среднего уровня объединяются в три группы.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7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теория социальных институтов (семья, наука, образование, политика и т. д.);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7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7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теория социальных общностей (социология малых групп, страт, сл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ев, классов и т. д.2;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7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·  теория социальных изменений и процессов (социология процессов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"https://pandia.ru/text/category/dezorganizatciya/" \o "Дезорганизация"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дезорганизации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общества, социология конфликтов, социология урбанизации и т. д.).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7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7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Основные парадигмы в социологии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8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8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Парадигмой науки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называют систему ее исходных категорий, идей, положений, допущений и принципов научного мышления, позволяющую 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вать непротиворечивое объяснение изучаемым явлениям, выстраивать теории и методы, на основе которых реализуются исследования. Парадигма в целом шире понятия теории.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8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Впервые о парадигмах заговорил Томас Кун в своей книге «Структура научных революций». В своей работе он определил парадигму как 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«призна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ные всеми научные достижения, которые в течение определенного времени дают модель постановки проблем и их решений научному сообществу»,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период смена парадигм назвал научной революцией.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8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8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точки зрения методологии науки, парадигма – это представления о предмете науки, ее основополагающих теориях и специфических методах, в соответствии с которыми организуется исследовательская практика научным сообществом в определенный исторический период.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886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88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29. Критерии научного знания в социологическом исследовании (достоверность, правильность,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instrText xml:space="preserve"> HYPERLINK "https://pandia.ru/text/category/validnostmz/" \o "Валидность" </w:instrTex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fldChar w:fldCharType="separate"/>
        </w:r>
        <w:proofErr w:type="spellStart"/>
        <w:r w:rsidRPr="00B824E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валидность</w:t>
        </w:r>
        <w:proofErr w:type="spellEnd"/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и </w:t>
        </w:r>
        <w:proofErr w:type="spellStart"/>
        <w:proofErr w:type="gramStart"/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др</w:t>
        </w:r>
        <w:proofErr w:type="spellEnd"/>
        <w:proofErr w:type="gramEnd"/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8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Рациональное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9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Объективное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89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9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Информативность,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валидность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правильность, достоверность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894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89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33. Области применения и ограничения в применении опроса.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896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89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34 Классификация видов опроса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898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89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35 Анкетный опрос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900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90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36. Структура опросного листа. Принципы составления опросного листа.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0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0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Все опросы основаны на взаимодействии интервьюера и респондента, как непосредственного участника изучаемых социальных процессов и явл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ний. Ограничения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0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0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Опрос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это всегда общение, уникальный способ коммуникации, 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зультаты которого зависят от очень многих факторов. Например, от вида опроса, от внешнего вида, манер, коммуникативных навыков и даже пола 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тервьюера; от внешнего вида и содержания анкеты, ее размеров, от ситуации опроса и т. д. Соответственно, при составлении методики, необходимо уч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тывать влияния всех этих факторов, чтобы исключить негативное влияние.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0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0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Принципы проведения опроса: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0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0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Проведению опроса должна предшествовать разработка исследовател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ской программы, четкое определение целей, задач, понятий (категорий ан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лиза), гипотез, объекта и предмета, а также выборки и инструментария 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следования. Вопросы должны служить достижению цели исследования, 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шению его задач, доказательству и опровержению его гипотез, это способ фиксации категорий анализа. 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1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Правила проведения опроса: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1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  Респондент знает, кто и зачем его опрашивает.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1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  Респондент заинтересован в опросе.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1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  Респондент не заинтересован в выдаче ложной информации (гов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рит, что думает на самом деле).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1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  Респондент однозначно понимает содержание каждого вопроса.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2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  Вопрос имеет один смысл, не содержит в себе нескольких вопросов.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2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  Все вопросы ставятся таким образом, чтобы на них можно было дать обоснованный и точный ответ.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2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  Вопросы сформулированы без нарушения лексических и граммат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ческих нормативов.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2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8.  Формулировка вопроса соответствуют уровню культуры респонде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2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9.  Ни один из вопросов не имеет оскорбительного для респондента смысла, не унижает его достоинства.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3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  Интервьюер ведет себя нейтрально, не демонстрирует свое отн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шение ни к заданному вопросу, ни к ответу на него.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3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  Интервьюер предлагает респонденту такие варианты ответа, ка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дый из которых приемлем в равной степени.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3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12.  Количество вопросов сообразуется со здравым смыслом, не ведет к излишней интеллектуальной и психологической перегрузке респондента, не переутомляет его.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3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  Вся система вопросов и ответов достаточна для получения того объема информации, которая необходима для решения исследовательских задач.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3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Фазы опроса: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4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Фаза адаптации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Приветствие, объяснение ситуации, вводные вопр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сы, возможно не относящиеся к теме исследования, но располагающие 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спондента к общению. Цель этой фазы – мотивация к ответам и подготовка респондента к опросу.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4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Основная фаза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Цель – сбор основной информации по теме исслед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4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Фаза снятия напряжения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Это заключительная фаза, цель которой корректно завершить вопрос, оставив приятные впечатления о взаимоде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ствии.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4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Виды опроса: 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49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 характеру взаимосвязей социолога и респондента: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5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очные - интервью;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5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заочные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анкета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55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 степени формализации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5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стандартизированные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5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нестандартезированные</w:t>
        </w:r>
        <w:proofErr w:type="spell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9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61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по частоте проведения 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6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·  одноразовые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6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многоразовые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67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 методу проведения: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6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Прессовый опрос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разновидность анкетирования, осуществляюща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ся посредством периодической печати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97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Минусы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низкая репрезентативность, невысокие показатели возврата заполненных анкет, усугубляемые большой их выбраковкой, малочисле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ность вопросов, преобладание закрытых вопросов, ограниченные возможн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сти применения шкальных, табличных, диалоговых,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менюобразных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ко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трольных и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фильтровочных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вопросов, вероятность влияния на респондента других лиц.</w:t>
        </w:r>
        <w:proofErr w:type="gram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9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7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Обязательные требования к методу: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7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7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предварительная апробация (пилотаж) среди всех качественно ра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личных групп читателей данной прессы;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7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предельная простота формулировок вопросов и инструкции к запо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нению;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7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7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использование разных шрифтов при публикации (для выделения смысловой структуры анкеты);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8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8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 повторная перепечатка анкеты в той же газете через неделю-полторы после первой публикации;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8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 оглашение результатов опроса на страницах этого же издания.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8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8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.желательность и потребность одновременности проведения пресс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вых опросов по одной и той же анкете в газетах различных направлений.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8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Почтовый опрос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форма анкетирования посредством почты, предп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лагающая рассылку анкет (по специально подобранным адресам) тем лицам, которые в совокупности репрезентируют изучаемый объект.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8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Плюсы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получить ответы на вопросы деликатного и интимного хара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тера, охватить опросом населенные пункты, куда анкетерам невозможно 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браться, иметь дополнительную информацию, корректирующую данные,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произведенные любым иным методом, экономить средства (почтовый опрос обходится, как минимум, в два раза дешевле обычного интервьюирования).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9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Минусы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низкий возврат анкет, перекосы репрезентативности, неи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бежность выбраковки, нарушение правила анонимности опроса, усилива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щее искажение ответов.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9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9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Требования данного метода: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9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9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тщательный, многоаспектный и многоразовый пилотаж проекта 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кеты;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9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9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обстоятельная инструкция к ее заполнению;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99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9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шифровка конвертов;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0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0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 вложение в почтовые отправления чистого конверта для возврата 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кеты;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0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0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 напоминание респондентам о необходимости возврата заполнения анкеты (телефоном, почтой и иными средствами).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0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0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Телефонный опрос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специфический синтез анкетирования и инте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вьюирования, используемый, как правило, в рамках одного города или иного населенного пункта.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0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0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Плюсы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оперативность, краткосрочность и экономичность.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0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0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Минусы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невозможностью соблюдения правила репрезентативности выборки - отсутствием телефонов у определенных социальных групп насел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ния; большим количеством отказов абонентов от опроса по разнообразным причинам и поводам; многими другими факторами.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1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Обязательные требования к методу: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1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предварительное изучение карты города, мест контактного прожив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 представителей разных социальных групп, расположения АТС;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1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разработка специального инструмента, включающего картограмму опроса, опросных бланков и кодировочных листов, дневника и протокола опроса, обстоятельной инструкции интервьюерам;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1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 наличие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"https://pandia.ru/text/category/telefonnie_spravochniki/" \o "Телефонные справочники"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телефонных справочников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1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4. соблюдение заранее установленного шага (интервала) при наборе номера телефонов одной АТС;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2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 особая подготовка, в том числе, специальный тренинг телефонных интервьюеров;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2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 повышенная требовательность к их честности;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2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7. обязательность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контроля за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их деятельностью;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2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8. перепроверка полученных данных путем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"https://pandia.ru/text/category/viborochnij_kontrolmz/" \o "Выборочный контроль"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выборочных контрольных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опросов опрошенных абонентов.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2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Факсовый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(телетайпный, телеграфный) опрос – редко используемая в собственно научных целях форма проведения анкетирования, при которой в качестве единиц отбора респондентов выступают учреждения и организации, имеющие факсовую, телетайпно-телеграфную или иную электронную связь с социологическим центром.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3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Плюсы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сверхоперативность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экспертная значимость получаемой 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формации.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3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Минусы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предельно сжатый вопросник (не более пяти позиций), закр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тость вопросов и ограниченность вариантов ответов (не более семи).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3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Телевизионный экспресс-опрос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метод сбора не столько социолог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ческой, сколько политологической информации, используемый ведущими политических телевизионных программ.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3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Анкетный опрос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3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Техника этого метода предполагает: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4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формулирование телеведущим одного наиболее актуального вопр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4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мотивирование телезрителей на высказывание своего ответа на п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ставленный вопрос в форме либо "да", либо "нет";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4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просьбу к телезрителям немедленно позвонить по указанному тел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фону и продекларировать свою позицию до окончания данной телепередачи (т. е. в течение, 20-30 мин);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4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4. оперативный подсчет кода опроса с демонстрацией этого подсчета на электронном табло;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4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 комментирование полученных результатов.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5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Минусы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поверхностное представление об общественном мнении 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обще, по поставленному вопросу, в частности; Он не может выявить умон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строения всего народа.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5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Плюсы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этот метод может использоваться в социологических исслед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ваниях, без претензий на роль главного и объективного.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5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Референдумы, плебисциты и иные общенародные голосования – пол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тические мероприятия, которые связаны с опросом населения, а поэтому должны быть использованы для социологического анализа общественного мнения и степени социальной напряженности.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5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Интервью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5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Анкетный опрос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такой вид опроса, над которым исследователь тер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ет контроль в момент раздачи или рассылки анкет или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"https://pandia.ru/text/category/oprosnie_listi/" \o "Опросные листы"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опросных листов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6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Достоинства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(оперативность, экономия средств и времени и др.)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6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Недостатки,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связанные с субъективностью получаемой информации, ее достоверностью и т. д.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6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Структура анкеты: 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6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  Вводная часть. В ней указывается, кто проводит опрос, с какой ц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лью,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"https://pandia.ru/text/category/instruktcii_k_zapolneniyu/" \o "Инструкции к заполнению" </w:instrTex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инструкция заполнения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анкеты, затем контактные вопросы - чтобы з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интересовать респондента.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6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  Вступительные вопросы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7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  Основные вопросы.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7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  Заключительные вопросы.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7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7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5. 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паспортичка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(пол, возраст, образование и т. д.)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7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7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Правила составления вопросов: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7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107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а) отвечающий на вопрос чаще выбирает первые подсказки, реже - п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следующие.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Первыми должны быть наименее вероятные варианты ответа;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8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8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б) чем длиннее подсказка, тем меньше вероятность ее выбора, так как для усвоения смысла требуется больше времени, а респондент не склонен его тратить. Поэтому правило 2 - подсказки должны быть примерно равной дл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ны;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8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8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в) чем более общий (абстрактный) характер имеет подсказка, тем меньше вероятность ее выбора.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8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8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г) Правило воронки - Подготовка респондента к наиболее важным 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ветам происходит при помощи постановки в начало анкеты вопросов наиб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лее простых, которые постепенно усложняются.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8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8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д) Эффект излучения. Принцип расположения вопросов по мере нара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тания их сложности, а затем убывания не лишен и определенных недоста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8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8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Принципы построения анкеты: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9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9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  Логика вопросов не должна смешиваться с общей логикой постро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 анкеты. Правильно разделять вопросами-фильтрами блоки анкеты, чтобы отделять респондентов по группам.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9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9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  Учитывать специфику культуры и практического опыта опрашива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мой аудитории. Использовать подходящий язык и стиль общения.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9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9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  Повторяющиеся вопросы необходимо ставить в начале и в конце блоков анкеты, иначе ответы на них будут совершенно разными.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9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9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  Смысловые блоки опросного листа должны быть примерно одного объема. Разница в объеме сказывается на ответах.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09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9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  Распределение вопросов по степени их трудности – правило воро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ки, эффект излучения.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0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0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Виды вопросов в анкете: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0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03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Открытые вопросы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вопросы без вариантов ответов.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0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0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Плюсы: люди отмечают те стороны явлений или говорят о том, что волнует их больше всего, без подсказки вариантов ответа, люди лучше пр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являют особенности своего повседневного. Минусы: мнения и оценки связ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ны с какими-то неизвестными нам рамками сравнения, которые очерчивают контекст высказанных суждений; трудности обработки данных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0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07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Закрытые вопросы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вопросы с вариантами ответов.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0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0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Плюсы: однозначные ответы, возможность измерить по шкалам, эк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номичность, легкость обработки. Минусы: тщательная проработка ответов, ограниченность в выборе для респондента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11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Полузакрытые вопросы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тоже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что и закрытые, но со строкой для св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бодного ответа.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13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Функционально-психологические вопросы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используются для того чтобы создать и поддерживать интерес к анкете, снимать возникающее напряжение, переводить респондента от одной темы к другой.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Буферные в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просы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т. е. отсеивающие, смягчающие взаимовлияния вопросов в анкете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1115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Содержательные</w:t>
        </w:r>
        <w:proofErr w:type="gramEnd"/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нацеленные на получение искомых сведений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17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Контрольные и основные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контролирующие полученные искомые сведения и получающие эти сведения.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19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Контактные вопросы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содержащиеся в фазе адаптации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., 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простой, общий, возможно не относится непосредственно к теме исследования, для широкого круга респондентов.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2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Личные и безличные вопросы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относятся к оценкам самого опраш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ваемого или имеют косвенный характер.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1123" w:author="Unknown"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Косвенные</w:t>
        </w:r>
        <w:proofErr w:type="gramEnd"/>
        <w:r w:rsidRPr="00B824E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используются, если затронута откровенная тема, на кот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рую респондент не склонен высказываться откровенно.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1124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125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36. Сущность метода интервью в социологи: его достоинства и ограничения</w:t>
        </w:r>
      </w:ins>
    </w:p>
    <w:p w:rsidR="00B824EC" w:rsidRPr="00B824EC" w:rsidRDefault="00B824EC" w:rsidP="00B824EC">
      <w:pPr>
        <w:spacing w:after="0" w:line="360" w:lineRule="auto"/>
        <w:ind w:firstLine="709"/>
        <w:outlineLvl w:val="2"/>
        <w:rPr>
          <w:ins w:id="1126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127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37. Виды интервью (по степени 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fldChar w:fldCharType="begin"/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instrText xml:space="preserve"> HYPERLINK "https://pandia.ru/text/category/standartizatciya/" \o "Стандартизация" </w:instrTex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fldChar w:fldCharType="separate"/>
        </w:r>
        <w:r w:rsidRPr="00B824E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стандартизации</w:t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fldChar w:fldCharType="end"/>
        </w:r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и способу общения с респондентом)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29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Интервью – 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проводимая по определенному плану беседа, предполаг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ющая прямой контакт интервьюера с респондентом, причем запись ответов производится либо механически, либо интервьюером.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3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Интервью обладает как плюсами, так и минусами. С помощью инте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вью проводят опросы, которые очень детализированы и сложны для респо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дента, так же когда имеет значение реакция интервьюера. С другой стороны, интервью связано с большими затратами, чем анкета, и его возможности с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щественно ограничены рамками количества респондентов, временем пров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дения интервью, опытностью интервьюера.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3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Если обсуждаются деликатные темы, то респонденту может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быть пре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ложено просто выбрать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вариант ответа и предоставить ему карточку с вар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антами.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3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 подготовке к интервью огромное значение имеет не только соде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жание, но и ситуация, время в которой будет проходить интервью, насколько опытен интервьюер, не вызывает ли он негативной реакции у респондентов.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3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Интервью может не иметь четкой структуры – это зависит от целей и задач исследования. Как правило, в интервью выделяют вводную, заключ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тельную и основную часть.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3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Экспертное интервью отличается сложностями при выборе экспертов. Существуют разные методы выбора экспертов, которые в той или иной мере остаются субъективными. Это может быть комплексная оценка, авторитет у коллег и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тд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Помимо очевидных плюсов экспертного интервью, его минус в том, что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мнение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выраженное в интервью, все же субъективно.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41" w:author="Unknown">
        <w:r w:rsidRPr="00B824E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Виды интервью: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43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 содержанию беседы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4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4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документальные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(изучение событий прошлого, уточнение фактов)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4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4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интервью мнений (выявление оценок, взглядов, суждений)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4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4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Экспертное интервью Эксперт – это лицо компетентное в исследу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мой области, имеющее глубокие знания об этом предмете.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5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51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 технике проведения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5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Свободные – длительная беседа без строгой детализации вопросов, но по общей программе.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5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5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· 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Стандартизированное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детальная проработка всей процедуры, вкл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чая общий план беседы, последовательность и конструкция вопросов, вар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анты ответов.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5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5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proofErr w:type="spell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Полустандартизированное</w:t>
        </w:r>
        <w:proofErr w:type="spell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(сочетание примерного перечня, который можно дополнять и изменять)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5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59" w:author="Unknown">
        <w:r w:rsidRPr="00B824EC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 особенностям процедуры: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6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6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Интенсивное (клиническое) - длительное, глубокое, направленное на получение информации внутренних мотивов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опрашиваемого</w:t>
        </w:r>
        <w:proofErr w:type="gramEnd"/>
      </w:ins>
    </w:p>
    <w:p w:rsidR="00B824EC" w:rsidRPr="00B824EC" w:rsidRDefault="00B824EC" w:rsidP="00B824EC">
      <w:pPr>
        <w:spacing w:after="0" w:line="360" w:lineRule="auto"/>
        <w:ind w:firstLine="709"/>
        <w:rPr>
          <w:ins w:id="116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6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Фокусированное – извлечение информации о реакциях субъекта на заданное воздействие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6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65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Ненаправленное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носит терапевтический характер, инициатива т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чения беседы принадлежит респонденту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6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67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способу организации: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6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69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·  </w:t>
        </w:r>
        <w:proofErr w:type="gramStart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Групповые</w:t>
        </w:r>
        <w:proofErr w:type="gramEnd"/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попытка вызвать дискуссию в группе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7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71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Индивидуальные</w:t>
        </w:r>
      </w:ins>
    </w:p>
    <w:p w:rsidR="00B824EC" w:rsidRPr="00B824EC" w:rsidRDefault="00B824EC" w:rsidP="00B824EC">
      <w:pPr>
        <w:spacing w:after="0" w:line="360" w:lineRule="auto"/>
        <w:ind w:firstLine="709"/>
        <w:rPr>
          <w:ins w:id="117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73" w:author="Unknown">
        <w:r w:rsidRPr="00B824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·  Телефонные</w:t>
        </w:r>
      </w:ins>
    </w:p>
    <w:p w:rsidR="007B45C2" w:rsidRPr="00B824EC" w:rsidRDefault="007B45C2" w:rsidP="00B824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45C2" w:rsidRPr="00B8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8E5"/>
    <w:multiLevelType w:val="multilevel"/>
    <w:tmpl w:val="5D54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326D8"/>
    <w:multiLevelType w:val="multilevel"/>
    <w:tmpl w:val="EE58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930786"/>
    <w:multiLevelType w:val="multilevel"/>
    <w:tmpl w:val="7C4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C173AB"/>
    <w:multiLevelType w:val="multilevel"/>
    <w:tmpl w:val="52D6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F509FD"/>
    <w:multiLevelType w:val="multilevel"/>
    <w:tmpl w:val="9C4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606061"/>
    <w:multiLevelType w:val="multilevel"/>
    <w:tmpl w:val="554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EC"/>
    <w:rsid w:val="004A5172"/>
    <w:rsid w:val="007B45C2"/>
    <w:rsid w:val="00B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2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2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2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824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24E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2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2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2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824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24E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user/profile/viapizza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user/profile/viapizza7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11449</Words>
  <Characters>65262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2019-01-20T18:49:00Z</dcterms:created>
  <dcterms:modified xsi:type="dcterms:W3CDTF">2019-01-20T18:49:00Z</dcterms:modified>
</cp:coreProperties>
</file>